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16" w:tblpY="-26"/>
        <w:tblW w:w="11448" w:type="dxa"/>
        <w:tblLayout w:type="fixed"/>
        <w:tblLook w:val="0000" w:firstRow="0" w:lastRow="0" w:firstColumn="0" w:lastColumn="0" w:noHBand="0" w:noVBand="0"/>
      </w:tblPr>
      <w:tblGrid>
        <w:gridCol w:w="558"/>
        <w:gridCol w:w="3258"/>
        <w:gridCol w:w="576"/>
        <w:gridCol w:w="3240"/>
        <w:gridCol w:w="576"/>
        <w:gridCol w:w="3240"/>
      </w:tblGrid>
      <w:tr w:rsidR="00162EBC" w:rsidRPr="005242D5" w14:paraId="20736A92" w14:textId="77777777" w:rsidTr="00162EBC">
        <w:trPr>
          <w:trHeight w:val="288"/>
        </w:trPr>
        <w:tc>
          <w:tcPr>
            <w:tcW w:w="11448" w:type="dxa"/>
            <w:gridSpan w:val="6"/>
            <w:tcBorders>
              <w:top w:val="single" w:sz="8" w:space="0" w:color="auto"/>
              <w:left w:val="single" w:sz="8" w:space="0" w:color="auto"/>
              <w:bottom w:val="single" w:sz="8" w:space="0" w:color="auto"/>
              <w:right w:val="single" w:sz="8" w:space="0" w:color="auto"/>
            </w:tcBorders>
            <w:shd w:val="clear" w:color="auto" w:fill="CCCCCC"/>
            <w:vAlign w:val="center"/>
          </w:tcPr>
          <w:p w14:paraId="03243E37" w14:textId="77777777" w:rsidR="00162EBC" w:rsidRPr="00162EBC" w:rsidRDefault="00162EBC" w:rsidP="00162EBC">
            <w:pPr>
              <w:jc w:val="center"/>
              <w:rPr>
                <w:rFonts w:ascii="Calibri" w:hAnsi="Calibri" w:cs="Calibri"/>
                <w:b/>
              </w:rPr>
            </w:pPr>
            <w:r w:rsidRPr="00162EBC">
              <w:rPr>
                <w:rFonts w:ascii="Calibri" w:hAnsi="Calibri" w:cs="Calibri"/>
                <w:b/>
              </w:rPr>
              <w:t>Board Members in Attendance</w:t>
            </w:r>
          </w:p>
        </w:tc>
      </w:tr>
      <w:tr w:rsidR="00162EBC" w:rsidRPr="005242D5" w14:paraId="5D6FD628" w14:textId="77777777" w:rsidTr="00162EBC">
        <w:trPr>
          <w:trHeight w:val="288"/>
        </w:trPr>
        <w:tc>
          <w:tcPr>
            <w:tcW w:w="558" w:type="dxa"/>
            <w:tcBorders>
              <w:left w:val="single" w:sz="8" w:space="0" w:color="auto"/>
              <w:bottom w:val="single" w:sz="8" w:space="0" w:color="auto"/>
              <w:right w:val="single" w:sz="8" w:space="0" w:color="auto"/>
            </w:tcBorders>
            <w:vAlign w:val="center"/>
          </w:tcPr>
          <w:p w14:paraId="06CC2B6D" w14:textId="77777777" w:rsidR="00162EBC" w:rsidRPr="00F044B4" w:rsidRDefault="00162EBC" w:rsidP="00162EBC">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14:paraId="61AAAA8B" w14:textId="77777777" w:rsidR="00162EBC" w:rsidRPr="00F044B4" w:rsidRDefault="00162EBC" w:rsidP="00162EBC">
            <w:pPr>
              <w:rPr>
                <w:rFonts w:asciiTheme="minorHAnsi" w:hAnsiTheme="minorHAnsi" w:cstheme="minorHAnsi"/>
                <w:sz w:val="22"/>
                <w:szCs w:val="22"/>
              </w:rPr>
            </w:pPr>
            <w:r>
              <w:rPr>
                <w:rFonts w:asciiTheme="minorHAnsi" w:hAnsiTheme="minorHAnsi" w:cstheme="minorHAnsi"/>
                <w:sz w:val="22"/>
                <w:szCs w:val="22"/>
              </w:rPr>
              <w:t>Mark Mesdag - Chair</w:t>
            </w:r>
          </w:p>
        </w:tc>
        <w:tc>
          <w:tcPr>
            <w:tcW w:w="576" w:type="dxa"/>
            <w:tcBorders>
              <w:bottom w:val="single" w:sz="8" w:space="0" w:color="auto"/>
              <w:right w:val="single" w:sz="8" w:space="0" w:color="auto"/>
            </w:tcBorders>
            <w:vAlign w:val="center"/>
          </w:tcPr>
          <w:p w14:paraId="6B5D8E4E" w14:textId="77777777" w:rsidR="00162EBC" w:rsidRPr="00F044B4" w:rsidRDefault="00162EBC" w:rsidP="00162EBC">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7F29312E" w14:textId="77777777" w:rsidR="00162EBC" w:rsidRPr="00F044B4" w:rsidRDefault="00162EBC" w:rsidP="00162EBC">
            <w:pPr>
              <w:rPr>
                <w:rFonts w:asciiTheme="minorHAnsi" w:hAnsiTheme="minorHAnsi" w:cstheme="minorHAnsi"/>
                <w:sz w:val="22"/>
                <w:szCs w:val="22"/>
              </w:rPr>
            </w:pPr>
            <w:r>
              <w:rPr>
                <w:rFonts w:asciiTheme="minorHAnsi" w:hAnsiTheme="minorHAnsi" w:cstheme="minorHAnsi"/>
                <w:sz w:val="22"/>
                <w:szCs w:val="22"/>
              </w:rPr>
              <w:t>Joy Lyon</w:t>
            </w:r>
          </w:p>
        </w:tc>
        <w:tc>
          <w:tcPr>
            <w:tcW w:w="576" w:type="dxa"/>
            <w:tcBorders>
              <w:bottom w:val="single" w:sz="8" w:space="0" w:color="auto"/>
              <w:right w:val="single" w:sz="8" w:space="0" w:color="auto"/>
            </w:tcBorders>
            <w:vAlign w:val="center"/>
          </w:tcPr>
          <w:p w14:paraId="6A50B2CF" w14:textId="77777777" w:rsidR="00162EBC" w:rsidRPr="00F044B4" w:rsidRDefault="00162EBC" w:rsidP="00162EBC">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34E8AE34" w14:textId="77777777" w:rsidR="00162EBC" w:rsidRPr="00F044B4" w:rsidRDefault="00162EBC" w:rsidP="00162EBC">
            <w:pPr>
              <w:rPr>
                <w:rFonts w:asciiTheme="minorHAnsi" w:hAnsiTheme="minorHAnsi" w:cstheme="minorHAnsi"/>
                <w:b/>
                <w:sz w:val="22"/>
                <w:szCs w:val="22"/>
              </w:rPr>
            </w:pPr>
            <w:r w:rsidRPr="00F044B4">
              <w:rPr>
                <w:rFonts w:asciiTheme="minorHAnsi" w:hAnsiTheme="minorHAnsi" w:cstheme="minorHAnsi"/>
                <w:b/>
                <w:sz w:val="22"/>
                <w:szCs w:val="22"/>
              </w:rPr>
              <w:t>Staff</w:t>
            </w:r>
          </w:p>
        </w:tc>
      </w:tr>
      <w:tr w:rsidR="00162EBC" w:rsidRPr="005242D5" w14:paraId="76609F6F" w14:textId="77777777" w:rsidTr="00162EBC">
        <w:trPr>
          <w:trHeight w:val="288"/>
        </w:trPr>
        <w:tc>
          <w:tcPr>
            <w:tcW w:w="558" w:type="dxa"/>
            <w:tcBorders>
              <w:left w:val="single" w:sz="8" w:space="0" w:color="auto"/>
              <w:bottom w:val="single" w:sz="8" w:space="0" w:color="auto"/>
              <w:right w:val="single" w:sz="8" w:space="0" w:color="auto"/>
            </w:tcBorders>
            <w:vAlign w:val="center"/>
          </w:tcPr>
          <w:p w14:paraId="2677B17F" w14:textId="77777777" w:rsidR="00162EBC" w:rsidRPr="00F044B4" w:rsidRDefault="00162EBC" w:rsidP="00162EBC">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14:paraId="58E11D5E" w14:textId="77777777" w:rsidR="00162EBC" w:rsidRPr="00F044B4" w:rsidRDefault="00162EBC" w:rsidP="00162EBC">
            <w:pPr>
              <w:rPr>
                <w:rFonts w:asciiTheme="minorHAnsi" w:hAnsiTheme="minorHAnsi" w:cstheme="minorHAnsi"/>
                <w:sz w:val="22"/>
                <w:szCs w:val="22"/>
              </w:rPr>
            </w:pPr>
            <w:r>
              <w:rPr>
                <w:rFonts w:asciiTheme="minorHAnsi" w:hAnsiTheme="minorHAnsi" w:cstheme="minorHAnsi"/>
                <w:sz w:val="22"/>
                <w:szCs w:val="22"/>
              </w:rPr>
              <w:t>Karen Crane – Past Chair</w:t>
            </w:r>
          </w:p>
        </w:tc>
        <w:tc>
          <w:tcPr>
            <w:tcW w:w="576" w:type="dxa"/>
            <w:tcBorders>
              <w:bottom w:val="single" w:sz="8" w:space="0" w:color="auto"/>
              <w:right w:val="single" w:sz="8" w:space="0" w:color="auto"/>
            </w:tcBorders>
            <w:vAlign w:val="center"/>
          </w:tcPr>
          <w:p w14:paraId="4F307CE2" w14:textId="77777777" w:rsidR="00162EBC" w:rsidRPr="00F044B4" w:rsidRDefault="00162EBC" w:rsidP="00162EBC">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14:paraId="1233CCDC" w14:textId="77777777" w:rsidR="00162EBC" w:rsidRPr="00F044B4" w:rsidRDefault="00162EBC" w:rsidP="00162EBC">
            <w:pPr>
              <w:rPr>
                <w:rFonts w:asciiTheme="minorHAnsi" w:hAnsiTheme="minorHAnsi" w:cstheme="minorHAnsi"/>
                <w:sz w:val="22"/>
                <w:szCs w:val="22"/>
              </w:rPr>
            </w:pPr>
            <w:r>
              <w:rPr>
                <w:rFonts w:asciiTheme="minorHAnsi" w:hAnsiTheme="minorHAnsi" w:cstheme="minorHAnsi"/>
                <w:sz w:val="22"/>
                <w:szCs w:val="22"/>
              </w:rPr>
              <w:t>Brittany Pace</w:t>
            </w:r>
          </w:p>
        </w:tc>
        <w:tc>
          <w:tcPr>
            <w:tcW w:w="576" w:type="dxa"/>
            <w:tcBorders>
              <w:bottom w:val="single" w:sz="8" w:space="0" w:color="auto"/>
              <w:right w:val="single" w:sz="8" w:space="0" w:color="auto"/>
            </w:tcBorders>
            <w:vAlign w:val="center"/>
          </w:tcPr>
          <w:p w14:paraId="6846D6D5" w14:textId="77777777" w:rsidR="00162EBC" w:rsidRPr="00F044B4" w:rsidRDefault="00162EBC" w:rsidP="00162EBC">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00AC8B17" w14:textId="77777777" w:rsidR="00162EBC" w:rsidRPr="00F044B4" w:rsidRDefault="00162EBC" w:rsidP="00162EBC">
            <w:pPr>
              <w:rPr>
                <w:rFonts w:asciiTheme="minorHAnsi" w:hAnsiTheme="minorHAnsi" w:cstheme="minorHAnsi"/>
                <w:sz w:val="22"/>
                <w:szCs w:val="22"/>
              </w:rPr>
            </w:pPr>
            <w:r w:rsidRPr="00F044B4">
              <w:rPr>
                <w:rFonts w:asciiTheme="minorHAnsi" w:hAnsiTheme="minorHAnsi" w:cstheme="minorHAnsi"/>
                <w:sz w:val="22"/>
                <w:szCs w:val="22"/>
              </w:rPr>
              <w:t>Wayne Stevens</w:t>
            </w:r>
          </w:p>
        </w:tc>
      </w:tr>
      <w:tr w:rsidR="00162EBC" w:rsidRPr="005242D5" w14:paraId="61F7E260" w14:textId="77777777" w:rsidTr="00162EBC">
        <w:trPr>
          <w:trHeight w:val="288"/>
        </w:trPr>
        <w:tc>
          <w:tcPr>
            <w:tcW w:w="558" w:type="dxa"/>
            <w:tcBorders>
              <w:left w:val="single" w:sz="8" w:space="0" w:color="auto"/>
              <w:bottom w:val="single" w:sz="8" w:space="0" w:color="auto"/>
              <w:right w:val="single" w:sz="8" w:space="0" w:color="auto"/>
            </w:tcBorders>
            <w:vAlign w:val="center"/>
          </w:tcPr>
          <w:p w14:paraId="73D15A5C" w14:textId="77777777" w:rsidR="00162EBC" w:rsidRPr="00F044B4" w:rsidRDefault="00162EBC" w:rsidP="00162EBC">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14:paraId="41847C86" w14:textId="17E21EE8" w:rsidR="00162EBC" w:rsidRPr="00F044B4" w:rsidRDefault="00162EBC" w:rsidP="00162EBC">
            <w:pPr>
              <w:rPr>
                <w:rFonts w:asciiTheme="minorHAnsi" w:hAnsiTheme="minorHAnsi" w:cstheme="minorHAnsi"/>
                <w:sz w:val="22"/>
                <w:szCs w:val="22"/>
              </w:rPr>
            </w:pPr>
            <w:r>
              <w:rPr>
                <w:rFonts w:asciiTheme="minorHAnsi" w:hAnsiTheme="minorHAnsi" w:cstheme="minorHAnsi"/>
                <w:sz w:val="22"/>
                <w:szCs w:val="22"/>
              </w:rPr>
              <w:t xml:space="preserve">Warren Russell – Chair </w:t>
            </w:r>
            <w:r w:rsidR="00213D54">
              <w:rPr>
                <w:rFonts w:asciiTheme="minorHAnsi" w:hAnsiTheme="minorHAnsi" w:cstheme="minorHAnsi"/>
                <w:sz w:val="22"/>
                <w:szCs w:val="22"/>
              </w:rPr>
              <w:t>Elect</w:t>
            </w:r>
          </w:p>
        </w:tc>
        <w:tc>
          <w:tcPr>
            <w:tcW w:w="576" w:type="dxa"/>
            <w:tcBorders>
              <w:bottom w:val="single" w:sz="8" w:space="0" w:color="auto"/>
              <w:right w:val="single" w:sz="8" w:space="0" w:color="auto"/>
            </w:tcBorders>
            <w:vAlign w:val="center"/>
          </w:tcPr>
          <w:p w14:paraId="12A9F953" w14:textId="77777777" w:rsidR="00162EBC" w:rsidRPr="00F044B4" w:rsidRDefault="00162EBC" w:rsidP="00162EBC">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14:paraId="1DCE940F" w14:textId="77777777" w:rsidR="00162EBC" w:rsidRPr="00F044B4" w:rsidRDefault="00162EBC" w:rsidP="00162EBC">
            <w:pPr>
              <w:rPr>
                <w:rFonts w:asciiTheme="minorHAnsi" w:hAnsiTheme="minorHAnsi" w:cstheme="minorHAnsi"/>
                <w:sz w:val="22"/>
                <w:szCs w:val="22"/>
              </w:rPr>
            </w:pPr>
            <w:r>
              <w:rPr>
                <w:rFonts w:asciiTheme="minorHAnsi" w:hAnsiTheme="minorHAnsi" w:cstheme="minorHAnsi"/>
                <w:sz w:val="22"/>
                <w:szCs w:val="22"/>
              </w:rPr>
              <w:t>Chris Pace</w:t>
            </w:r>
          </w:p>
        </w:tc>
        <w:tc>
          <w:tcPr>
            <w:tcW w:w="576" w:type="dxa"/>
            <w:tcBorders>
              <w:bottom w:val="single" w:sz="8" w:space="0" w:color="auto"/>
              <w:right w:val="single" w:sz="8" w:space="0" w:color="auto"/>
            </w:tcBorders>
            <w:vAlign w:val="center"/>
          </w:tcPr>
          <w:p w14:paraId="1912D20D" w14:textId="77777777" w:rsidR="00162EBC" w:rsidRPr="00F044B4" w:rsidRDefault="00162EBC" w:rsidP="00162EBC">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021104F5" w14:textId="77777777" w:rsidR="00162EBC" w:rsidRPr="00F044B4" w:rsidRDefault="00162EBC" w:rsidP="00162EBC">
            <w:pPr>
              <w:rPr>
                <w:rFonts w:asciiTheme="minorHAnsi" w:hAnsiTheme="minorHAnsi" w:cstheme="minorHAnsi"/>
                <w:sz w:val="22"/>
                <w:szCs w:val="22"/>
              </w:rPr>
            </w:pPr>
            <w:r>
              <w:rPr>
                <w:rFonts w:asciiTheme="minorHAnsi" w:hAnsiTheme="minorHAnsi" w:cstheme="minorHAnsi"/>
                <w:sz w:val="22"/>
                <w:szCs w:val="22"/>
              </w:rPr>
              <w:t>Kaylee Matheny</w:t>
            </w:r>
          </w:p>
        </w:tc>
      </w:tr>
      <w:tr w:rsidR="00162EBC" w:rsidRPr="005242D5" w14:paraId="633ED5C7" w14:textId="77777777" w:rsidTr="00162EBC">
        <w:trPr>
          <w:trHeight w:val="271"/>
        </w:trPr>
        <w:tc>
          <w:tcPr>
            <w:tcW w:w="558" w:type="dxa"/>
            <w:tcBorders>
              <w:left w:val="single" w:sz="8" w:space="0" w:color="auto"/>
              <w:bottom w:val="single" w:sz="8" w:space="0" w:color="auto"/>
              <w:right w:val="single" w:sz="8" w:space="0" w:color="auto"/>
            </w:tcBorders>
            <w:vAlign w:val="center"/>
          </w:tcPr>
          <w:p w14:paraId="7DB45FA1" w14:textId="77777777" w:rsidR="00162EBC" w:rsidRPr="00F044B4" w:rsidRDefault="00162EBC" w:rsidP="00162EBC">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14:paraId="0BC5A3C5" w14:textId="77777777" w:rsidR="00162EBC" w:rsidRPr="00686E86" w:rsidRDefault="00162EBC" w:rsidP="00162EBC">
            <w:pPr>
              <w:rPr>
                <w:rFonts w:asciiTheme="minorHAnsi" w:hAnsiTheme="minorHAnsi" w:cstheme="minorHAnsi"/>
                <w:sz w:val="22"/>
                <w:szCs w:val="22"/>
              </w:rPr>
            </w:pPr>
            <w:r>
              <w:rPr>
                <w:rFonts w:asciiTheme="minorHAnsi" w:hAnsiTheme="minorHAnsi" w:cstheme="minorHAnsi"/>
                <w:sz w:val="22"/>
                <w:szCs w:val="22"/>
              </w:rPr>
              <w:t xml:space="preserve">Jennifer Treadway </w:t>
            </w:r>
            <w:r w:rsidRPr="00980F21">
              <w:rPr>
                <w:rFonts w:asciiTheme="minorHAnsi" w:hAnsiTheme="minorHAnsi" w:cstheme="minorHAnsi"/>
                <w:sz w:val="22"/>
                <w:szCs w:val="22"/>
              </w:rPr>
              <w:t>O'Dea</w:t>
            </w:r>
            <w:r>
              <w:rPr>
                <w:rFonts w:asciiTheme="minorHAnsi" w:hAnsiTheme="minorHAnsi" w:cstheme="minorHAnsi"/>
                <w:sz w:val="22"/>
                <w:szCs w:val="22"/>
              </w:rPr>
              <w:t xml:space="preserve"> – Secy.</w:t>
            </w:r>
          </w:p>
        </w:tc>
        <w:tc>
          <w:tcPr>
            <w:tcW w:w="576" w:type="dxa"/>
            <w:tcBorders>
              <w:bottom w:val="single" w:sz="8" w:space="0" w:color="auto"/>
              <w:right w:val="single" w:sz="8" w:space="0" w:color="auto"/>
            </w:tcBorders>
            <w:vAlign w:val="center"/>
          </w:tcPr>
          <w:p w14:paraId="38286ED8" w14:textId="77777777" w:rsidR="00162EBC" w:rsidRPr="00F044B4" w:rsidRDefault="00162EBC" w:rsidP="00162EBC">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14:paraId="023129BE" w14:textId="77777777" w:rsidR="00162EBC" w:rsidRPr="00982F7D" w:rsidRDefault="00162EBC" w:rsidP="00162EBC">
            <w:pPr>
              <w:rPr>
                <w:rFonts w:asciiTheme="minorHAnsi" w:hAnsiTheme="minorHAnsi" w:cstheme="minorHAnsi"/>
                <w:sz w:val="22"/>
                <w:szCs w:val="22"/>
              </w:rPr>
            </w:pPr>
            <w:r w:rsidRPr="002B4393">
              <w:rPr>
                <w:rFonts w:asciiTheme="minorHAnsi" w:hAnsiTheme="minorHAnsi" w:cstheme="minorHAnsi"/>
                <w:sz w:val="22"/>
                <w:szCs w:val="22"/>
              </w:rPr>
              <w:t>Fred Parady</w:t>
            </w:r>
          </w:p>
        </w:tc>
        <w:tc>
          <w:tcPr>
            <w:tcW w:w="576" w:type="dxa"/>
            <w:tcBorders>
              <w:bottom w:val="single" w:sz="8" w:space="0" w:color="auto"/>
              <w:right w:val="single" w:sz="8" w:space="0" w:color="auto"/>
            </w:tcBorders>
            <w:vAlign w:val="center"/>
          </w:tcPr>
          <w:p w14:paraId="331B0643" w14:textId="77777777" w:rsidR="00162EBC" w:rsidRPr="00F044B4" w:rsidRDefault="00162EBC" w:rsidP="00162EBC">
            <w:pPr>
              <w:jc w:val="center"/>
              <w:rPr>
                <w:rFonts w:asciiTheme="minorHAnsi" w:hAnsiTheme="minorHAnsi" w:cstheme="minorHAnsi"/>
                <w:sz w:val="22"/>
                <w:szCs w:val="22"/>
                <w:highlight w:val="lightGray"/>
              </w:rPr>
            </w:pPr>
          </w:p>
        </w:tc>
        <w:tc>
          <w:tcPr>
            <w:tcW w:w="3240" w:type="dxa"/>
            <w:tcBorders>
              <w:bottom w:val="single" w:sz="8" w:space="0" w:color="auto"/>
              <w:right w:val="single" w:sz="8" w:space="0" w:color="auto"/>
            </w:tcBorders>
            <w:vAlign w:val="center"/>
          </w:tcPr>
          <w:p w14:paraId="2ECC0093" w14:textId="77777777" w:rsidR="00162EBC" w:rsidRPr="00F044B4" w:rsidRDefault="00162EBC" w:rsidP="00162EBC">
            <w:pPr>
              <w:rPr>
                <w:rFonts w:asciiTheme="minorHAnsi" w:hAnsiTheme="minorHAnsi" w:cstheme="minorHAnsi"/>
                <w:sz w:val="22"/>
                <w:szCs w:val="22"/>
              </w:rPr>
            </w:pPr>
          </w:p>
        </w:tc>
      </w:tr>
      <w:tr w:rsidR="00162EBC" w:rsidRPr="005242D5" w14:paraId="72C9442F" w14:textId="77777777" w:rsidTr="00162EBC">
        <w:trPr>
          <w:trHeight w:val="288"/>
        </w:trPr>
        <w:tc>
          <w:tcPr>
            <w:tcW w:w="558" w:type="dxa"/>
            <w:tcBorders>
              <w:left w:val="single" w:sz="8" w:space="0" w:color="auto"/>
              <w:bottom w:val="single" w:sz="8" w:space="0" w:color="auto"/>
              <w:right w:val="single" w:sz="8" w:space="0" w:color="auto"/>
            </w:tcBorders>
            <w:vAlign w:val="center"/>
          </w:tcPr>
          <w:p w14:paraId="7C9C0CFB" w14:textId="77777777" w:rsidR="00162EBC" w:rsidRPr="00F044B4" w:rsidRDefault="00162EBC" w:rsidP="00162EBC">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14:paraId="09AAE349" w14:textId="77777777" w:rsidR="00162EBC" w:rsidRPr="00F044B4" w:rsidRDefault="00162EBC" w:rsidP="00162EBC">
            <w:pPr>
              <w:rPr>
                <w:rFonts w:asciiTheme="minorHAnsi" w:hAnsiTheme="minorHAnsi" w:cstheme="minorHAnsi"/>
                <w:sz w:val="22"/>
                <w:szCs w:val="22"/>
              </w:rPr>
            </w:pPr>
            <w:r>
              <w:rPr>
                <w:rFonts w:asciiTheme="minorHAnsi" w:hAnsiTheme="minorHAnsi" w:cstheme="minorHAnsi"/>
                <w:sz w:val="22"/>
                <w:szCs w:val="22"/>
              </w:rPr>
              <w:t xml:space="preserve">Karmen Bowman, Treasurer  </w:t>
            </w:r>
          </w:p>
        </w:tc>
        <w:tc>
          <w:tcPr>
            <w:tcW w:w="576" w:type="dxa"/>
            <w:tcBorders>
              <w:bottom w:val="single" w:sz="8" w:space="0" w:color="auto"/>
              <w:right w:val="single" w:sz="8" w:space="0" w:color="auto"/>
            </w:tcBorders>
            <w:vAlign w:val="center"/>
          </w:tcPr>
          <w:p w14:paraId="7BDE22C9" w14:textId="77777777" w:rsidR="00162EBC" w:rsidRPr="00F044B4" w:rsidRDefault="00162EBC" w:rsidP="00162EBC">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14:paraId="13E96CDD" w14:textId="77777777" w:rsidR="00162EBC" w:rsidRPr="00F044B4" w:rsidRDefault="00162EBC" w:rsidP="00162EBC">
            <w:pPr>
              <w:rPr>
                <w:rFonts w:asciiTheme="minorHAnsi" w:hAnsiTheme="minorHAnsi" w:cstheme="minorHAnsi"/>
                <w:sz w:val="22"/>
                <w:szCs w:val="22"/>
              </w:rPr>
            </w:pPr>
            <w:r w:rsidRPr="002B4393">
              <w:rPr>
                <w:rFonts w:asciiTheme="minorHAnsi" w:hAnsiTheme="minorHAnsi" w:cstheme="minorHAnsi"/>
                <w:sz w:val="22"/>
                <w:szCs w:val="22"/>
              </w:rPr>
              <w:t>Millie Ryan</w:t>
            </w:r>
          </w:p>
        </w:tc>
        <w:tc>
          <w:tcPr>
            <w:tcW w:w="576" w:type="dxa"/>
            <w:tcBorders>
              <w:bottom w:val="single" w:sz="8" w:space="0" w:color="auto"/>
              <w:right w:val="single" w:sz="8" w:space="0" w:color="auto"/>
            </w:tcBorders>
            <w:vAlign w:val="center"/>
          </w:tcPr>
          <w:p w14:paraId="7D0206DD" w14:textId="77777777" w:rsidR="00162EBC" w:rsidRPr="00F044B4" w:rsidRDefault="00162EBC" w:rsidP="00162EBC">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51CE4F69" w14:textId="77777777" w:rsidR="00162EBC" w:rsidRPr="00F044B4" w:rsidRDefault="00162EBC" w:rsidP="00162EBC">
            <w:pPr>
              <w:rPr>
                <w:rFonts w:asciiTheme="minorHAnsi" w:hAnsiTheme="minorHAnsi" w:cstheme="minorHAnsi"/>
                <w:b/>
                <w:sz w:val="22"/>
                <w:szCs w:val="22"/>
                <w:highlight w:val="lightGray"/>
              </w:rPr>
            </w:pPr>
          </w:p>
        </w:tc>
      </w:tr>
      <w:tr w:rsidR="00162EBC" w:rsidRPr="005242D5" w14:paraId="7720A2B3" w14:textId="77777777" w:rsidTr="00162EBC">
        <w:trPr>
          <w:trHeight w:val="288"/>
        </w:trPr>
        <w:tc>
          <w:tcPr>
            <w:tcW w:w="558" w:type="dxa"/>
            <w:tcBorders>
              <w:left w:val="single" w:sz="8" w:space="0" w:color="auto"/>
              <w:bottom w:val="single" w:sz="8" w:space="0" w:color="auto"/>
              <w:right w:val="single" w:sz="8" w:space="0" w:color="auto"/>
            </w:tcBorders>
            <w:vAlign w:val="center"/>
          </w:tcPr>
          <w:p w14:paraId="2E49C57F" w14:textId="77777777" w:rsidR="00162EBC" w:rsidRPr="00F044B4" w:rsidRDefault="00162EBC" w:rsidP="00162EBC">
            <w:pPr>
              <w:jc w:val="center"/>
              <w:rPr>
                <w:rFonts w:asciiTheme="minorHAnsi" w:hAnsiTheme="minorHAnsi" w:cstheme="minorHAnsi"/>
                <w:sz w:val="22"/>
                <w:szCs w:val="22"/>
              </w:rPr>
            </w:pPr>
            <w:r>
              <w:rPr>
                <w:rFonts w:asciiTheme="minorHAnsi" w:hAnsiTheme="minorHAnsi" w:cstheme="minorHAnsi"/>
                <w:sz w:val="22"/>
                <w:szCs w:val="22"/>
              </w:rPr>
              <w:t>E</w:t>
            </w:r>
          </w:p>
        </w:tc>
        <w:tc>
          <w:tcPr>
            <w:tcW w:w="3258" w:type="dxa"/>
            <w:tcBorders>
              <w:bottom w:val="single" w:sz="8" w:space="0" w:color="auto"/>
              <w:right w:val="single" w:sz="8" w:space="0" w:color="auto"/>
            </w:tcBorders>
            <w:vAlign w:val="center"/>
          </w:tcPr>
          <w:p w14:paraId="5F2A6DE1" w14:textId="77777777" w:rsidR="00162EBC" w:rsidRPr="00F044B4" w:rsidRDefault="00162EBC" w:rsidP="00162EBC">
            <w:pPr>
              <w:rPr>
                <w:rFonts w:asciiTheme="minorHAnsi" w:hAnsiTheme="minorHAnsi" w:cstheme="minorHAnsi"/>
                <w:sz w:val="22"/>
                <w:szCs w:val="22"/>
              </w:rPr>
            </w:pPr>
            <w:r>
              <w:rPr>
                <w:rFonts w:asciiTheme="minorHAnsi" w:hAnsiTheme="minorHAnsi" w:cstheme="minorHAnsi"/>
                <w:sz w:val="22"/>
                <w:szCs w:val="22"/>
              </w:rPr>
              <w:t>Kendri Cesar</w:t>
            </w:r>
          </w:p>
        </w:tc>
        <w:tc>
          <w:tcPr>
            <w:tcW w:w="576" w:type="dxa"/>
            <w:tcBorders>
              <w:bottom w:val="single" w:sz="8" w:space="0" w:color="auto"/>
              <w:right w:val="single" w:sz="8" w:space="0" w:color="auto"/>
            </w:tcBorders>
            <w:vAlign w:val="center"/>
          </w:tcPr>
          <w:p w14:paraId="79C63B48" w14:textId="77777777" w:rsidR="00162EBC" w:rsidRPr="00F044B4" w:rsidRDefault="00162EBC" w:rsidP="00162EBC">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44DD4499" w14:textId="77777777" w:rsidR="00162EBC" w:rsidRPr="00F044B4" w:rsidRDefault="00162EBC" w:rsidP="00162EBC">
            <w:pPr>
              <w:rPr>
                <w:rFonts w:asciiTheme="minorHAnsi" w:hAnsiTheme="minorHAnsi" w:cstheme="minorHAnsi"/>
                <w:sz w:val="22"/>
                <w:szCs w:val="22"/>
              </w:rPr>
            </w:pPr>
            <w:r w:rsidRPr="002B4393">
              <w:rPr>
                <w:rFonts w:asciiTheme="minorHAnsi" w:hAnsiTheme="minorHAnsi" w:cstheme="minorHAnsi"/>
                <w:sz w:val="22"/>
                <w:szCs w:val="22"/>
              </w:rPr>
              <w:t>Robbie Stell</w:t>
            </w:r>
          </w:p>
        </w:tc>
        <w:tc>
          <w:tcPr>
            <w:tcW w:w="576" w:type="dxa"/>
            <w:tcBorders>
              <w:bottom w:val="single" w:sz="8" w:space="0" w:color="auto"/>
              <w:right w:val="single" w:sz="8" w:space="0" w:color="auto"/>
            </w:tcBorders>
            <w:vAlign w:val="center"/>
          </w:tcPr>
          <w:p w14:paraId="779D7CC4" w14:textId="77777777" w:rsidR="00162EBC" w:rsidRPr="00F044B4" w:rsidRDefault="00162EBC" w:rsidP="00162EBC">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6FC86D93" w14:textId="77777777" w:rsidR="00162EBC" w:rsidRPr="00993462" w:rsidRDefault="00162EBC" w:rsidP="00162EBC">
            <w:pPr>
              <w:rPr>
                <w:rFonts w:asciiTheme="minorHAnsi" w:hAnsiTheme="minorHAnsi" w:cstheme="minorHAnsi"/>
                <w:b/>
                <w:sz w:val="22"/>
                <w:szCs w:val="22"/>
              </w:rPr>
            </w:pPr>
            <w:r w:rsidRPr="00993462">
              <w:rPr>
                <w:rFonts w:asciiTheme="minorHAnsi" w:hAnsiTheme="minorHAnsi" w:cstheme="minorHAnsi"/>
                <w:b/>
                <w:sz w:val="22"/>
                <w:szCs w:val="22"/>
              </w:rPr>
              <w:t>Guest(s):</w:t>
            </w:r>
          </w:p>
        </w:tc>
      </w:tr>
      <w:tr w:rsidR="00162EBC" w:rsidRPr="005242D5" w14:paraId="4ADF1C07" w14:textId="77777777" w:rsidTr="00162EBC">
        <w:trPr>
          <w:trHeight w:val="288"/>
        </w:trPr>
        <w:tc>
          <w:tcPr>
            <w:tcW w:w="558" w:type="dxa"/>
            <w:tcBorders>
              <w:left w:val="single" w:sz="8" w:space="0" w:color="auto"/>
              <w:bottom w:val="single" w:sz="8" w:space="0" w:color="auto"/>
              <w:right w:val="single" w:sz="8" w:space="0" w:color="auto"/>
            </w:tcBorders>
            <w:vAlign w:val="center"/>
          </w:tcPr>
          <w:p w14:paraId="3A0EA86F" w14:textId="77777777" w:rsidR="00162EBC" w:rsidRPr="00F044B4" w:rsidRDefault="00162EBC" w:rsidP="00162EBC">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14:paraId="5F608A75" w14:textId="77777777" w:rsidR="00162EBC" w:rsidRPr="00F044B4" w:rsidRDefault="00162EBC" w:rsidP="00162EBC">
            <w:pPr>
              <w:rPr>
                <w:rFonts w:asciiTheme="minorHAnsi" w:hAnsiTheme="minorHAnsi" w:cstheme="minorHAnsi"/>
                <w:sz w:val="22"/>
                <w:szCs w:val="22"/>
              </w:rPr>
            </w:pPr>
            <w:r>
              <w:rPr>
                <w:rFonts w:asciiTheme="minorHAnsi" w:hAnsiTheme="minorHAnsi" w:cstheme="minorHAnsi"/>
                <w:sz w:val="22"/>
                <w:szCs w:val="22"/>
              </w:rPr>
              <w:t xml:space="preserve">Rosemary Hagevig </w:t>
            </w:r>
          </w:p>
        </w:tc>
        <w:tc>
          <w:tcPr>
            <w:tcW w:w="576" w:type="dxa"/>
            <w:tcBorders>
              <w:bottom w:val="single" w:sz="8" w:space="0" w:color="auto"/>
              <w:right w:val="single" w:sz="8" w:space="0" w:color="auto"/>
            </w:tcBorders>
            <w:vAlign w:val="center"/>
          </w:tcPr>
          <w:p w14:paraId="15AC8612" w14:textId="77777777" w:rsidR="00162EBC" w:rsidRPr="00F044B4" w:rsidRDefault="00162EBC" w:rsidP="00162EBC">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16A012AB" w14:textId="77777777" w:rsidR="00162EBC" w:rsidRPr="00F044B4" w:rsidRDefault="00162EBC" w:rsidP="00162EBC">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14:paraId="15F8F175" w14:textId="77777777" w:rsidR="00162EBC" w:rsidRPr="00F044B4" w:rsidRDefault="00162EBC" w:rsidP="00162EBC">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0A53C5FC" w14:textId="77777777" w:rsidR="00162EBC" w:rsidRPr="00F044B4" w:rsidRDefault="00162EBC" w:rsidP="00162EBC">
            <w:pPr>
              <w:rPr>
                <w:rFonts w:asciiTheme="minorHAnsi" w:hAnsiTheme="minorHAnsi" w:cstheme="minorHAnsi"/>
                <w:sz w:val="22"/>
                <w:szCs w:val="22"/>
              </w:rPr>
            </w:pPr>
          </w:p>
        </w:tc>
      </w:tr>
      <w:tr w:rsidR="00162EBC" w:rsidRPr="005242D5" w14:paraId="1411EA51" w14:textId="77777777" w:rsidTr="00162EBC">
        <w:trPr>
          <w:trHeight w:val="288"/>
        </w:trPr>
        <w:tc>
          <w:tcPr>
            <w:tcW w:w="558" w:type="dxa"/>
            <w:tcBorders>
              <w:left w:val="single" w:sz="8" w:space="0" w:color="auto"/>
              <w:bottom w:val="single" w:sz="8" w:space="0" w:color="auto"/>
              <w:right w:val="single" w:sz="8" w:space="0" w:color="auto"/>
            </w:tcBorders>
            <w:vAlign w:val="center"/>
          </w:tcPr>
          <w:p w14:paraId="6C431D52" w14:textId="77777777" w:rsidR="00162EBC" w:rsidRPr="00F044B4" w:rsidRDefault="00162EBC" w:rsidP="00162EBC">
            <w:pPr>
              <w:jc w:val="center"/>
              <w:rPr>
                <w:rFonts w:asciiTheme="minorHAnsi" w:hAnsiTheme="minorHAnsi" w:cstheme="minorHAnsi"/>
                <w:sz w:val="22"/>
                <w:szCs w:val="22"/>
              </w:rPr>
            </w:pPr>
          </w:p>
        </w:tc>
        <w:tc>
          <w:tcPr>
            <w:tcW w:w="3258" w:type="dxa"/>
            <w:tcBorders>
              <w:bottom w:val="single" w:sz="8" w:space="0" w:color="auto"/>
              <w:right w:val="single" w:sz="8" w:space="0" w:color="auto"/>
            </w:tcBorders>
            <w:vAlign w:val="center"/>
          </w:tcPr>
          <w:p w14:paraId="65C8B864" w14:textId="77777777" w:rsidR="00162EBC" w:rsidRPr="00F044B4" w:rsidRDefault="00162EBC" w:rsidP="00162EBC">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14:paraId="6056B9DB" w14:textId="77777777" w:rsidR="00162EBC" w:rsidRPr="00F044B4" w:rsidRDefault="00162EBC" w:rsidP="00162EBC">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7A24E51D" w14:textId="77777777" w:rsidR="00162EBC" w:rsidRPr="00F044B4" w:rsidRDefault="00162EBC" w:rsidP="00162EBC">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14:paraId="74769293" w14:textId="77777777" w:rsidR="00162EBC" w:rsidRPr="00F044B4" w:rsidRDefault="00162EBC" w:rsidP="00162EBC">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14:paraId="03E21A27" w14:textId="77777777" w:rsidR="00162EBC" w:rsidRPr="00F044B4" w:rsidRDefault="00162EBC" w:rsidP="00162EBC">
            <w:pPr>
              <w:rPr>
                <w:rFonts w:asciiTheme="minorHAnsi" w:hAnsiTheme="minorHAnsi" w:cstheme="minorHAnsi"/>
                <w:sz w:val="22"/>
                <w:szCs w:val="22"/>
              </w:rPr>
            </w:pPr>
          </w:p>
        </w:tc>
      </w:tr>
      <w:tr w:rsidR="00162EBC" w:rsidRPr="005242D5" w14:paraId="345BCCA2" w14:textId="77777777" w:rsidTr="00162EBC">
        <w:trPr>
          <w:trHeight w:val="288"/>
        </w:trPr>
        <w:tc>
          <w:tcPr>
            <w:tcW w:w="11448" w:type="dxa"/>
            <w:gridSpan w:val="6"/>
            <w:tcBorders>
              <w:left w:val="single" w:sz="8" w:space="0" w:color="auto"/>
              <w:bottom w:val="single" w:sz="8" w:space="0" w:color="auto"/>
              <w:right w:val="single" w:sz="8" w:space="0" w:color="auto"/>
            </w:tcBorders>
            <w:shd w:val="clear" w:color="auto" w:fill="D9D9D9"/>
            <w:vAlign w:val="center"/>
          </w:tcPr>
          <w:p w14:paraId="0E56D5FC" w14:textId="77777777" w:rsidR="00162EBC" w:rsidRPr="005242D5" w:rsidRDefault="00162EBC" w:rsidP="00162EBC">
            <w:pPr>
              <w:rPr>
                <w:rFonts w:ascii="Calibri" w:hAnsi="Calibri" w:cs="Calibri"/>
              </w:rPr>
            </w:pPr>
            <w:r w:rsidRPr="005242D5">
              <w:rPr>
                <w:rFonts w:ascii="Calibri" w:hAnsi="Calibri" w:cs="Calibri"/>
                <w:sz w:val="22"/>
              </w:rPr>
              <w:t>Legend:    X = present           E = excused absence         T = teleconference    A=absent</w:t>
            </w:r>
          </w:p>
        </w:tc>
      </w:tr>
    </w:tbl>
    <w:p w14:paraId="04DEBE4E" w14:textId="746A5859" w:rsidR="004D7306" w:rsidRPr="005242D5" w:rsidRDefault="004D7306" w:rsidP="00162EBC">
      <w:pPr>
        <w:rPr>
          <w:rFonts w:ascii="Calibri" w:hAnsi="Calibri" w:cs="Calibri"/>
          <w:b/>
        </w:rPr>
        <w:sectPr w:rsidR="004D7306" w:rsidRPr="005242D5" w:rsidSect="00162EBC">
          <w:headerReference w:type="default" r:id="rId9"/>
          <w:pgSz w:w="12240" w:h="15840"/>
          <w:pgMar w:top="720" w:right="720" w:bottom="720" w:left="720" w:header="180" w:footer="720" w:gutter="0"/>
          <w:cols w:space="720"/>
          <w:docGrid w:linePitch="360"/>
        </w:sectPr>
      </w:pPr>
    </w:p>
    <w:p w14:paraId="5A119B06" w14:textId="77777777" w:rsidR="001A6696" w:rsidRPr="00AE44BA" w:rsidRDefault="001A6696" w:rsidP="003A2660">
      <w:pPr>
        <w:rPr>
          <w:sz w:val="16"/>
          <w:szCs w:val="16"/>
        </w:rPr>
        <w:sectPr w:rsidR="001A6696" w:rsidRPr="00AE44BA" w:rsidSect="00162EBC">
          <w:type w:val="continuous"/>
          <w:pgSz w:w="12240" w:h="15840"/>
          <w:pgMar w:top="720" w:right="720" w:bottom="720" w:left="720" w:header="180" w:footer="720" w:gutter="0"/>
          <w:cols w:space="720"/>
          <w:docGrid w:linePitch="360"/>
        </w:sectPr>
      </w:pPr>
    </w:p>
    <w:p w14:paraId="54DF6F39" w14:textId="72B6EC02" w:rsidR="00BD40AD" w:rsidRPr="00DF7F5D" w:rsidRDefault="00BD40AD" w:rsidP="00BD40AD">
      <w:pPr>
        <w:rPr>
          <w:rFonts w:ascii="Calibri" w:hAnsi="Calibri" w:cs="Calibri"/>
          <w:b/>
          <w:caps/>
          <w:sz w:val="22"/>
          <w:szCs w:val="22"/>
        </w:rPr>
      </w:pPr>
      <w:r w:rsidRPr="00DF7F5D">
        <w:rPr>
          <w:rFonts w:ascii="Calibri" w:hAnsi="Calibri" w:cs="Calibri"/>
          <w:b/>
          <w:caps/>
          <w:sz w:val="22"/>
          <w:szCs w:val="22"/>
        </w:rPr>
        <w:lastRenderedPageBreak/>
        <w:t>Call to</w:t>
      </w:r>
      <w:r w:rsidR="00525020" w:rsidRPr="00DF7F5D">
        <w:rPr>
          <w:rFonts w:ascii="Calibri" w:hAnsi="Calibri" w:cs="Calibri"/>
          <w:b/>
          <w:caps/>
          <w:sz w:val="22"/>
          <w:szCs w:val="22"/>
        </w:rPr>
        <w:t xml:space="preserve"> Order and Introductions</w:t>
      </w:r>
      <w:r w:rsidR="00C33848">
        <w:rPr>
          <w:rFonts w:ascii="Calibri" w:hAnsi="Calibri" w:cs="Calibri"/>
          <w:b/>
          <w:caps/>
          <w:sz w:val="22"/>
          <w:szCs w:val="22"/>
        </w:rPr>
        <w:t>-</w:t>
      </w:r>
      <w:r w:rsidR="00525020" w:rsidRPr="00DF7F5D">
        <w:rPr>
          <w:rFonts w:ascii="Calibri" w:hAnsi="Calibri" w:cs="Calibri"/>
          <w:b/>
          <w:caps/>
          <w:sz w:val="22"/>
          <w:szCs w:val="22"/>
        </w:rPr>
        <w:t xml:space="preserve"> </w:t>
      </w:r>
    </w:p>
    <w:p w14:paraId="1ABAB3F4" w14:textId="77777777" w:rsidR="00BD40AD" w:rsidRPr="00AE44BA" w:rsidRDefault="00BD40AD" w:rsidP="00BD40AD">
      <w:pPr>
        <w:rPr>
          <w:rFonts w:ascii="Calibri" w:hAnsi="Calibri" w:cs="Calibri"/>
          <w:sz w:val="16"/>
          <w:szCs w:val="16"/>
        </w:rPr>
      </w:pPr>
    </w:p>
    <w:p w14:paraId="07964DBE" w14:textId="26C8A6E8" w:rsidR="00BD40AD" w:rsidRPr="00E60D55" w:rsidRDefault="00714233" w:rsidP="0097561F">
      <w:pPr>
        <w:ind w:firstLine="720"/>
        <w:rPr>
          <w:rFonts w:ascii="Calibri" w:hAnsi="Calibri" w:cs="Calibri"/>
          <w:b/>
          <w:sz w:val="22"/>
          <w:szCs w:val="22"/>
        </w:rPr>
        <w:sectPr w:rsidR="00BD40AD" w:rsidRPr="00E60D55" w:rsidSect="00162EBC">
          <w:type w:val="continuous"/>
          <w:pgSz w:w="12240" w:h="15840"/>
          <w:pgMar w:top="720" w:right="720" w:bottom="720" w:left="720" w:header="180" w:footer="720" w:gutter="0"/>
          <w:cols w:space="720"/>
          <w:docGrid w:linePitch="360"/>
        </w:sectPr>
      </w:pPr>
      <w:r>
        <w:rPr>
          <w:rFonts w:ascii="Calibri" w:hAnsi="Calibri" w:cs="Calibri"/>
          <w:sz w:val="22"/>
          <w:szCs w:val="22"/>
        </w:rPr>
        <w:t>Chair</w:t>
      </w:r>
      <w:r w:rsidR="00E144E7">
        <w:rPr>
          <w:rFonts w:ascii="Calibri" w:hAnsi="Calibri" w:cs="Calibri"/>
          <w:sz w:val="22"/>
          <w:szCs w:val="22"/>
        </w:rPr>
        <w:t xml:space="preserve"> </w:t>
      </w:r>
      <w:r w:rsidR="007C0EB0">
        <w:rPr>
          <w:rFonts w:ascii="Calibri" w:hAnsi="Calibri" w:cs="Calibri"/>
          <w:sz w:val="22"/>
          <w:szCs w:val="22"/>
        </w:rPr>
        <w:t>Mesdag</w:t>
      </w:r>
      <w:r w:rsidR="00D74C1A">
        <w:rPr>
          <w:rFonts w:ascii="Calibri" w:hAnsi="Calibri" w:cs="Calibri"/>
          <w:sz w:val="22"/>
          <w:szCs w:val="22"/>
        </w:rPr>
        <w:t xml:space="preserve"> </w:t>
      </w:r>
      <w:r w:rsidR="00157712">
        <w:rPr>
          <w:rFonts w:ascii="Calibri" w:hAnsi="Calibri" w:cs="Calibri"/>
          <w:sz w:val="22"/>
          <w:szCs w:val="22"/>
        </w:rPr>
        <w:t xml:space="preserve">called </w:t>
      </w:r>
      <w:r w:rsidR="00BD40AD">
        <w:rPr>
          <w:rFonts w:ascii="Calibri" w:hAnsi="Calibri" w:cs="Calibri"/>
          <w:sz w:val="22"/>
          <w:szCs w:val="22"/>
        </w:rPr>
        <w:t>the meeting to order at 5:</w:t>
      </w:r>
      <w:r w:rsidR="00DF2E05">
        <w:rPr>
          <w:rFonts w:ascii="Calibri" w:hAnsi="Calibri" w:cs="Calibri"/>
          <w:sz w:val="22"/>
          <w:szCs w:val="22"/>
        </w:rPr>
        <w:t>2</w:t>
      </w:r>
      <w:r w:rsidR="007C0EB0">
        <w:rPr>
          <w:rFonts w:ascii="Calibri" w:hAnsi="Calibri" w:cs="Calibri"/>
          <w:sz w:val="22"/>
          <w:szCs w:val="22"/>
        </w:rPr>
        <w:t>1</w:t>
      </w:r>
      <w:r w:rsidR="00230BAF">
        <w:rPr>
          <w:rFonts w:ascii="Calibri" w:hAnsi="Calibri" w:cs="Calibri"/>
          <w:sz w:val="22"/>
          <w:szCs w:val="22"/>
        </w:rPr>
        <w:t xml:space="preserve"> </w:t>
      </w:r>
      <w:r w:rsidR="00DF2E05">
        <w:rPr>
          <w:rFonts w:ascii="Calibri" w:hAnsi="Calibri" w:cs="Calibri"/>
          <w:sz w:val="22"/>
          <w:szCs w:val="22"/>
        </w:rPr>
        <w:t>P</w:t>
      </w:r>
      <w:r w:rsidR="00E9047B">
        <w:rPr>
          <w:rFonts w:ascii="Calibri" w:hAnsi="Calibri" w:cs="Calibri"/>
          <w:sz w:val="22"/>
          <w:szCs w:val="22"/>
        </w:rPr>
        <w:t>M</w:t>
      </w:r>
      <w:r w:rsidR="007D0688">
        <w:rPr>
          <w:rFonts w:ascii="Calibri" w:hAnsi="Calibri" w:cs="Calibri"/>
          <w:sz w:val="22"/>
          <w:szCs w:val="22"/>
        </w:rPr>
        <w:t xml:space="preserve">.  </w:t>
      </w:r>
      <w:r w:rsidR="005D4CC0">
        <w:rPr>
          <w:rFonts w:ascii="Calibri" w:hAnsi="Calibri" w:cs="Calibri"/>
          <w:sz w:val="22"/>
          <w:szCs w:val="22"/>
        </w:rPr>
        <w:t>A q</w:t>
      </w:r>
      <w:r w:rsidR="00BD40AD">
        <w:rPr>
          <w:rFonts w:ascii="Calibri" w:hAnsi="Calibri" w:cs="Calibri"/>
          <w:sz w:val="22"/>
          <w:szCs w:val="22"/>
        </w:rPr>
        <w:t xml:space="preserve">uorum </w:t>
      </w:r>
      <w:r w:rsidR="005D4CC0">
        <w:rPr>
          <w:rFonts w:ascii="Calibri" w:hAnsi="Calibri" w:cs="Calibri"/>
          <w:sz w:val="22"/>
          <w:szCs w:val="22"/>
        </w:rPr>
        <w:t xml:space="preserve">was </w:t>
      </w:r>
      <w:r w:rsidR="00BD40AD">
        <w:rPr>
          <w:rFonts w:ascii="Calibri" w:hAnsi="Calibri" w:cs="Calibri"/>
          <w:sz w:val="22"/>
          <w:szCs w:val="22"/>
        </w:rPr>
        <w:t xml:space="preserve">established </w:t>
      </w:r>
      <w:r w:rsidR="003B504F">
        <w:rPr>
          <w:rFonts w:ascii="Calibri" w:hAnsi="Calibri" w:cs="Calibri"/>
          <w:sz w:val="22"/>
          <w:szCs w:val="22"/>
        </w:rPr>
        <w:t xml:space="preserve">with </w:t>
      </w:r>
      <w:r w:rsidR="007C0EB0">
        <w:rPr>
          <w:rFonts w:ascii="Calibri" w:hAnsi="Calibri" w:cs="Calibri"/>
          <w:sz w:val="22"/>
          <w:szCs w:val="22"/>
        </w:rPr>
        <w:t>8</w:t>
      </w:r>
      <w:r w:rsidR="00894B74">
        <w:rPr>
          <w:rFonts w:ascii="Calibri" w:hAnsi="Calibri" w:cs="Calibri"/>
          <w:sz w:val="22"/>
          <w:szCs w:val="22"/>
        </w:rPr>
        <w:t xml:space="preserve"> mem</w:t>
      </w:r>
      <w:r w:rsidR="00BD40AD">
        <w:rPr>
          <w:rFonts w:ascii="Calibri" w:hAnsi="Calibri" w:cs="Calibri"/>
          <w:sz w:val="22"/>
          <w:szCs w:val="22"/>
        </w:rPr>
        <w:t>bers present</w:t>
      </w:r>
      <w:r w:rsidR="007F4D9C">
        <w:rPr>
          <w:rFonts w:ascii="Calibri" w:hAnsi="Calibri" w:cs="Calibri"/>
          <w:sz w:val="22"/>
          <w:szCs w:val="22"/>
        </w:rPr>
        <w:t>.</w:t>
      </w:r>
      <w:r w:rsidR="00BD40AD">
        <w:rPr>
          <w:rFonts w:ascii="Calibri" w:hAnsi="Calibri" w:cs="Calibri"/>
          <w:sz w:val="22"/>
          <w:szCs w:val="22"/>
        </w:rPr>
        <w:t xml:space="preserve"> </w:t>
      </w:r>
    </w:p>
    <w:p w14:paraId="2C312B0C" w14:textId="77777777" w:rsidR="0072097D" w:rsidRPr="00456C91" w:rsidRDefault="0072097D" w:rsidP="003A2660">
      <w:pPr>
        <w:rPr>
          <w:rFonts w:ascii="Calibri" w:hAnsi="Calibri" w:cs="Calibri"/>
          <w:sz w:val="16"/>
          <w:szCs w:val="16"/>
        </w:rPr>
      </w:pPr>
      <w:r>
        <w:rPr>
          <w:rFonts w:ascii="Calibri" w:hAnsi="Calibri" w:cs="Calibri"/>
          <w:sz w:val="16"/>
          <w:szCs w:val="16"/>
        </w:rPr>
        <w:lastRenderedPageBreak/>
        <w:tab/>
      </w:r>
    </w:p>
    <w:p w14:paraId="754D2799" w14:textId="370959CD" w:rsidR="001A6696" w:rsidRPr="00DF7F5D" w:rsidRDefault="00961B5D" w:rsidP="00650A27">
      <w:pPr>
        <w:ind w:left="2160" w:hanging="2160"/>
        <w:rPr>
          <w:rFonts w:ascii="Calibri" w:hAnsi="Calibri" w:cs="Calibri"/>
          <w:caps/>
          <w:sz w:val="22"/>
          <w:szCs w:val="22"/>
        </w:rPr>
      </w:pPr>
      <w:r w:rsidRPr="00FF40AF">
        <w:rPr>
          <w:rFonts w:ascii="Calibri" w:hAnsi="Calibri" w:cs="Calibri"/>
          <w:b/>
          <w:caps/>
          <w:sz w:val="22"/>
          <w:szCs w:val="22"/>
        </w:rPr>
        <w:t>Ap</w:t>
      </w:r>
      <w:r w:rsidR="00E60D55" w:rsidRPr="00FF40AF">
        <w:rPr>
          <w:rFonts w:ascii="Calibri" w:hAnsi="Calibri" w:cs="Calibri"/>
          <w:b/>
          <w:caps/>
          <w:sz w:val="22"/>
          <w:szCs w:val="22"/>
        </w:rPr>
        <w:t>proval of Agenda</w:t>
      </w:r>
      <w:r w:rsidR="00650A27" w:rsidRPr="00DF7F5D">
        <w:rPr>
          <w:rFonts w:ascii="Calibri" w:hAnsi="Calibri" w:cs="Calibri"/>
          <w:b/>
          <w:caps/>
          <w:sz w:val="22"/>
          <w:szCs w:val="22"/>
        </w:rPr>
        <w:tab/>
      </w:r>
      <w:r w:rsidR="00230BAF">
        <w:rPr>
          <w:rFonts w:ascii="Calibri" w:hAnsi="Calibri" w:cs="Calibri"/>
          <w:b/>
          <w:caps/>
          <w:sz w:val="22"/>
          <w:szCs w:val="22"/>
        </w:rPr>
        <w:t>-</w:t>
      </w:r>
    </w:p>
    <w:p w14:paraId="2BF51A49" w14:textId="77777777" w:rsidR="00A65DB1" w:rsidRPr="00AE44BA" w:rsidRDefault="00A65DB1" w:rsidP="00477B43">
      <w:pPr>
        <w:rPr>
          <w:rFonts w:ascii="Calibri" w:hAnsi="Calibri" w:cs="Calibri"/>
          <w:sz w:val="16"/>
          <w:szCs w:val="16"/>
        </w:rPr>
      </w:pPr>
    </w:p>
    <w:p w14:paraId="74FE262D" w14:textId="1C25F19B" w:rsidR="0061298A" w:rsidRDefault="00814FB6" w:rsidP="00074A8D">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7C0EB0">
        <w:rPr>
          <w:rFonts w:ascii="Calibri" w:hAnsi="Calibri" w:cs="Calibri"/>
          <w:b/>
          <w:sz w:val="22"/>
          <w:szCs w:val="22"/>
        </w:rPr>
        <w:t>Board Member Hagevig</w:t>
      </w:r>
      <w:r w:rsidR="00B418C5">
        <w:rPr>
          <w:rFonts w:ascii="Calibri" w:hAnsi="Calibri" w:cs="Calibri"/>
          <w:b/>
          <w:sz w:val="22"/>
          <w:szCs w:val="22"/>
        </w:rPr>
        <w:t xml:space="preserve"> </w:t>
      </w:r>
      <w:r w:rsidR="00CA5662">
        <w:rPr>
          <w:rFonts w:ascii="Calibri" w:hAnsi="Calibri" w:cs="Calibri"/>
          <w:b/>
          <w:sz w:val="22"/>
          <w:szCs w:val="22"/>
        </w:rPr>
        <w:t>moved</w:t>
      </w:r>
      <w:r w:rsidR="00074A8D">
        <w:rPr>
          <w:rFonts w:ascii="Calibri" w:hAnsi="Calibri" w:cs="Calibri"/>
          <w:b/>
          <w:sz w:val="22"/>
          <w:szCs w:val="22"/>
        </w:rPr>
        <w:t xml:space="preserve"> to adopt the agenda as </w:t>
      </w:r>
      <w:r w:rsidR="00B968C8">
        <w:rPr>
          <w:rFonts w:ascii="Calibri" w:hAnsi="Calibri" w:cs="Calibri"/>
          <w:b/>
          <w:sz w:val="22"/>
          <w:szCs w:val="22"/>
        </w:rPr>
        <w:t xml:space="preserve">presented. </w:t>
      </w:r>
      <w:r w:rsidR="007C0EB0">
        <w:rPr>
          <w:rFonts w:ascii="Calibri" w:hAnsi="Calibri" w:cs="Calibri"/>
          <w:b/>
          <w:sz w:val="22"/>
          <w:szCs w:val="22"/>
        </w:rPr>
        <w:t xml:space="preserve">Chair </w:t>
      </w:r>
      <w:r w:rsidR="00213D54">
        <w:rPr>
          <w:rFonts w:ascii="Calibri" w:hAnsi="Calibri" w:cs="Calibri"/>
          <w:b/>
          <w:sz w:val="22"/>
          <w:szCs w:val="22"/>
        </w:rPr>
        <w:t>Elect</w:t>
      </w:r>
      <w:r w:rsidR="007C0EB0">
        <w:rPr>
          <w:rFonts w:ascii="Calibri" w:hAnsi="Calibri" w:cs="Calibri"/>
          <w:b/>
          <w:sz w:val="22"/>
          <w:szCs w:val="22"/>
        </w:rPr>
        <w:t xml:space="preserve"> Russel</w:t>
      </w:r>
      <w:r w:rsidR="00236F5C">
        <w:rPr>
          <w:rFonts w:ascii="Calibri" w:hAnsi="Calibri" w:cs="Calibri"/>
          <w:b/>
          <w:sz w:val="22"/>
          <w:szCs w:val="22"/>
        </w:rPr>
        <w:t>l</w:t>
      </w:r>
      <w:r w:rsidR="00230BAF">
        <w:rPr>
          <w:rFonts w:ascii="Calibri" w:hAnsi="Calibri" w:cs="Calibri"/>
          <w:b/>
          <w:sz w:val="22"/>
          <w:szCs w:val="22"/>
        </w:rPr>
        <w:t xml:space="preserve"> </w:t>
      </w:r>
      <w:r w:rsidR="00760F2F">
        <w:rPr>
          <w:rFonts w:ascii="Calibri" w:hAnsi="Calibri" w:cs="Calibri"/>
          <w:b/>
          <w:sz w:val="22"/>
          <w:szCs w:val="22"/>
        </w:rPr>
        <w:t>s</w:t>
      </w:r>
      <w:r w:rsidR="00DA2976">
        <w:rPr>
          <w:rFonts w:ascii="Calibri" w:hAnsi="Calibri" w:cs="Calibri"/>
          <w:b/>
          <w:sz w:val="22"/>
          <w:szCs w:val="22"/>
        </w:rPr>
        <w:t>e</w:t>
      </w:r>
      <w:r w:rsidR="00650A27">
        <w:rPr>
          <w:rFonts w:ascii="Calibri" w:hAnsi="Calibri" w:cs="Calibri"/>
          <w:b/>
          <w:sz w:val="22"/>
          <w:szCs w:val="22"/>
        </w:rPr>
        <w:t xml:space="preserve">conded </w:t>
      </w:r>
      <w:r w:rsidR="00074A8D">
        <w:rPr>
          <w:rFonts w:ascii="Calibri" w:hAnsi="Calibri" w:cs="Calibri"/>
          <w:b/>
          <w:sz w:val="22"/>
          <w:szCs w:val="22"/>
        </w:rPr>
        <w:t xml:space="preserve">the motion. </w:t>
      </w:r>
    </w:p>
    <w:p w14:paraId="550B8D60" w14:textId="77777777" w:rsidR="00894B74" w:rsidRPr="00894B74" w:rsidRDefault="00894B74" w:rsidP="00074A8D">
      <w:pPr>
        <w:ind w:left="2160" w:hanging="1440"/>
        <w:rPr>
          <w:rFonts w:ascii="Calibri" w:hAnsi="Calibri" w:cs="Calibri"/>
          <w:sz w:val="16"/>
          <w:szCs w:val="16"/>
        </w:rPr>
      </w:pPr>
    </w:p>
    <w:p w14:paraId="373B6D9F" w14:textId="55E95D92" w:rsidR="00027E5B" w:rsidRDefault="00475121" w:rsidP="00304D5E">
      <w:pPr>
        <w:ind w:left="2160"/>
        <w:rPr>
          <w:rFonts w:ascii="Calibri" w:hAnsi="Calibri" w:cs="Calibri"/>
          <w:sz w:val="22"/>
          <w:szCs w:val="22"/>
        </w:rPr>
      </w:pPr>
      <w:r>
        <w:rPr>
          <w:rFonts w:ascii="Calibri" w:hAnsi="Calibri" w:cs="Calibri"/>
          <w:sz w:val="22"/>
          <w:szCs w:val="22"/>
        </w:rPr>
        <w:t xml:space="preserve">Chair </w:t>
      </w:r>
      <w:r w:rsidR="007C0EB0">
        <w:rPr>
          <w:rFonts w:ascii="Calibri" w:hAnsi="Calibri" w:cs="Calibri"/>
          <w:sz w:val="22"/>
          <w:szCs w:val="22"/>
        </w:rPr>
        <w:t>Mesdag</w:t>
      </w:r>
      <w:r w:rsidR="00B968C8">
        <w:rPr>
          <w:rFonts w:ascii="Calibri" w:hAnsi="Calibri" w:cs="Calibri"/>
          <w:sz w:val="22"/>
          <w:szCs w:val="22"/>
        </w:rPr>
        <w:t xml:space="preserve"> </w:t>
      </w:r>
      <w:r w:rsidR="00814FB6">
        <w:rPr>
          <w:rFonts w:ascii="Calibri" w:hAnsi="Calibri" w:cs="Calibri"/>
          <w:sz w:val="22"/>
          <w:szCs w:val="22"/>
        </w:rPr>
        <w:t xml:space="preserve">asked if there were any objections to </w:t>
      </w:r>
      <w:r w:rsidR="00222F20">
        <w:rPr>
          <w:rFonts w:ascii="Calibri" w:hAnsi="Calibri" w:cs="Calibri"/>
          <w:sz w:val="22"/>
          <w:szCs w:val="22"/>
        </w:rPr>
        <w:t xml:space="preserve">adopting the agenda as </w:t>
      </w:r>
      <w:r w:rsidR="00411156">
        <w:rPr>
          <w:rFonts w:ascii="Calibri" w:hAnsi="Calibri" w:cs="Calibri"/>
          <w:sz w:val="22"/>
          <w:szCs w:val="22"/>
        </w:rPr>
        <w:t>presented.</w:t>
      </w:r>
    </w:p>
    <w:p w14:paraId="7DE94D1E" w14:textId="77777777" w:rsidR="00814FB6" w:rsidRPr="00176FE7" w:rsidRDefault="00304D5E" w:rsidP="00304D5E">
      <w:pPr>
        <w:ind w:left="2160"/>
        <w:rPr>
          <w:rFonts w:ascii="Calibri" w:hAnsi="Calibri" w:cs="Calibri"/>
          <w:sz w:val="16"/>
          <w:szCs w:val="16"/>
        </w:rPr>
      </w:pPr>
      <w:r>
        <w:rPr>
          <w:rFonts w:ascii="Calibri" w:hAnsi="Calibri" w:cs="Calibri"/>
          <w:sz w:val="22"/>
          <w:szCs w:val="22"/>
        </w:rPr>
        <w:t>Member</w:t>
      </w:r>
      <w:r w:rsidR="00222F20">
        <w:rPr>
          <w:rFonts w:ascii="Calibri" w:hAnsi="Calibri" w:cs="Calibri"/>
          <w:sz w:val="22"/>
          <w:szCs w:val="22"/>
        </w:rPr>
        <w:t>s</w:t>
      </w:r>
      <w:r>
        <w:rPr>
          <w:rFonts w:ascii="Calibri" w:hAnsi="Calibri" w:cs="Calibri"/>
          <w:sz w:val="22"/>
          <w:szCs w:val="22"/>
        </w:rPr>
        <w:t xml:space="preserve"> </w:t>
      </w:r>
      <w:r w:rsidR="004D5891">
        <w:rPr>
          <w:rFonts w:ascii="Calibri" w:hAnsi="Calibri" w:cs="Calibri"/>
          <w:sz w:val="22"/>
          <w:szCs w:val="22"/>
        </w:rPr>
        <w:t>expressed no ob</w:t>
      </w:r>
      <w:r>
        <w:rPr>
          <w:rFonts w:ascii="Calibri" w:hAnsi="Calibri" w:cs="Calibri"/>
          <w:sz w:val="22"/>
          <w:szCs w:val="22"/>
        </w:rPr>
        <w:t>jections to the adoption of the agenda</w:t>
      </w:r>
      <w:r w:rsidR="00814FB6">
        <w:rPr>
          <w:rFonts w:ascii="Calibri" w:hAnsi="Calibri" w:cs="Calibri"/>
          <w:sz w:val="22"/>
          <w:szCs w:val="22"/>
        </w:rPr>
        <w:t xml:space="preserve"> as </w:t>
      </w:r>
      <w:r w:rsidR="00411156">
        <w:rPr>
          <w:rFonts w:ascii="Calibri" w:hAnsi="Calibri" w:cs="Calibri"/>
          <w:sz w:val="22"/>
          <w:szCs w:val="22"/>
        </w:rPr>
        <w:t>presented.</w:t>
      </w:r>
    </w:p>
    <w:p w14:paraId="7A40685D" w14:textId="77777777" w:rsidR="001B2C63" w:rsidRPr="00304D5E" w:rsidRDefault="001B2C63" w:rsidP="00FB5673">
      <w:pPr>
        <w:ind w:left="1440" w:firstLine="720"/>
        <w:rPr>
          <w:rFonts w:ascii="Calibri" w:hAnsi="Calibri" w:cs="Calibri"/>
          <w:sz w:val="16"/>
          <w:szCs w:val="16"/>
        </w:rPr>
      </w:pPr>
    </w:p>
    <w:p w14:paraId="13F0AA5B" w14:textId="77777777" w:rsidR="001966E7" w:rsidRDefault="00964C39" w:rsidP="00FB5673">
      <w:pPr>
        <w:ind w:left="1440" w:firstLine="720"/>
        <w:rPr>
          <w:rFonts w:ascii="Calibri" w:hAnsi="Calibri" w:cs="Calibri"/>
          <w:b/>
          <w:sz w:val="22"/>
          <w:szCs w:val="22"/>
        </w:rPr>
      </w:pPr>
      <w:r>
        <w:rPr>
          <w:rFonts w:ascii="Calibri" w:hAnsi="Calibri" w:cs="Calibri"/>
          <w:b/>
          <w:sz w:val="22"/>
          <w:szCs w:val="22"/>
        </w:rPr>
        <w:t>With no objections, the a</w:t>
      </w:r>
      <w:r w:rsidR="00E36755" w:rsidRPr="001B2C63">
        <w:rPr>
          <w:rFonts w:ascii="Calibri" w:hAnsi="Calibri" w:cs="Calibri"/>
          <w:b/>
          <w:sz w:val="22"/>
          <w:szCs w:val="22"/>
        </w:rPr>
        <w:t xml:space="preserve">genda </w:t>
      </w:r>
      <w:r>
        <w:rPr>
          <w:rFonts w:ascii="Calibri" w:hAnsi="Calibri" w:cs="Calibri"/>
          <w:b/>
          <w:sz w:val="22"/>
          <w:szCs w:val="22"/>
        </w:rPr>
        <w:t xml:space="preserve">was </w:t>
      </w:r>
      <w:r w:rsidR="00E36755" w:rsidRPr="001B2C63">
        <w:rPr>
          <w:rFonts w:ascii="Calibri" w:hAnsi="Calibri" w:cs="Calibri"/>
          <w:b/>
          <w:sz w:val="22"/>
          <w:szCs w:val="22"/>
        </w:rPr>
        <w:t xml:space="preserve">adopted as </w:t>
      </w:r>
      <w:r w:rsidR="00402BF2">
        <w:rPr>
          <w:rFonts w:ascii="Calibri" w:hAnsi="Calibri" w:cs="Calibri"/>
          <w:b/>
          <w:sz w:val="22"/>
          <w:szCs w:val="22"/>
        </w:rPr>
        <w:t>p</w:t>
      </w:r>
      <w:r w:rsidR="00411156">
        <w:rPr>
          <w:rFonts w:ascii="Calibri" w:hAnsi="Calibri" w:cs="Calibri"/>
          <w:b/>
          <w:sz w:val="22"/>
          <w:szCs w:val="22"/>
        </w:rPr>
        <w:t>resented.</w:t>
      </w:r>
    </w:p>
    <w:p w14:paraId="62E1B577" w14:textId="77777777" w:rsidR="005A234F" w:rsidRPr="00CF5DF6" w:rsidRDefault="005A234F" w:rsidP="00FB5673">
      <w:pPr>
        <w:ind w:left="1440" w:firstLine="720"/>
        <w:rPr>
          <w:rFonts w:ascii="Calibri" w:hAnsi="Calibri" w:cs="Calibri"/>
          <w:sz w:val="16"/>
          <w:szCs w:val="16"/>
        </w:rPr>
      </w:pPr>
    </w:p>
    <w:p w14:paraId="12C40E33" w14:textId="51C6787D" w:rsidR="001966E7" w:rsidRPr="00DF7F5D" w:rsidRDefault="00610A7B" w:rsidP="001966E7">
      <w:pPr>
        <w:rPr>
          <w:rFonts w:ascii="Calibri" w:hAnsi="Calibri" w:cs="Calibri"/>
          <w:caps/>
          <w:sz w:val="16"/>
          <w:szCs w:val="16"/>
        </w:rPr>
      </w:pPr>
      <w:r w:rsidRPr="001B60C1">
        <w:rPr>
          <w:rFonts w:ascii="Calibri" w:hAnsi="Calibri" w:cs="Calibri"/>
          <w:b/>
          <w:caps/>
          <w:sz w:val="22"/>
          <w:szCs w:val="22"/>
        </w:rPr>
        <w:t>Approval of Minutes</w:t>
      </w:r>
      <w:r w:rsidR="00230BAF">
        <w:rPr>
          <w:rFonts w:ascii="Calibri" w:hAnsi="Calibri" w:cs="Calibri"/>
          <w:b/>
          <w:caps/>
          <w:sz w:val="22"/>
          <w:szCs w:val="22"/>
        </w:rPr>
        <w:t>-</w:t>
      </w:r>
    </w:p>
    <w:p w14:paraId="0661634B" w14:textId="77777777" w:rsidR="00610A7B" w:rsidRPr="00795735" w:rsidRDefault="00610A7B" w:rsidP="001966E7">
      <w:pPr>
        <w:rPr>
          <w:rFonts w:ascii="Calibri" w:hAnsi="Calibri" w:cs="Calibri"/>
          <w:sz w:val="16"/>
          <w:szCs w:val="16"/>
        </w:rPr>
      </w:pPr>
    </w:p>
    <w:p w14:paraId="612AE087" w14:textId="182D95A9" w:rsidR="00DA2976" w:rsidRDefault="00BB30FC" w:rsidP="00BB30FC">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7C0EB0">
        <w:rPr>
          <w:rFonts w:ascii="Calibri" w:hAnsi="Calibri" w:cs="Calibri"/>
          <w:b/>
          <w:sz w:val="22"/>
          <w:szCs w:val="22"/>
        </w:rPr>
        <w:t>Secretary Treadway-O’</w:t>
      </w:r>
      <w:r w:rsidR="00E5489B">
        <w:rPr>
          <w:rFonts w:ascii="Calibri" w:hAnsi="Calibri" w:cs="Calibri"/>
          <w:b/>
          <w:sz w:val="22"/>
          <w:szCs w:val="22"/>
        </w:rPr>
        <w:t>D</w:t>
      </w:r>
      <w:r w:rsidR="007C0EB0">
        <w:rPr>
          <w:rFonts w:ascii="Calibri" w:hAnsi="Calibri" w:cs="Calibri"/>
          <w:b/>
          <w:sz w:val="22"/>
          <w:szCs w:val="22"/>
        </w:rPr>
        <w:t xml:space="preserve">ea </w:t>
      </w:r>
      <w:r w:rsidR="003B2AC3">
        <w:rPr>
          <w:rFonts w:ascii="Calibri" w:hAnsi="Calibri" w:cs="Calibri"/>
          <w:b/>
          <w:sz w:val="22"/>
          <w:szCs w:val="22"/>
        </w:rPr>
        <w:t xml:space="preserve">moved </w:t>
      </w:r>
      <w:r w:rsidRPr="00E729F7">
        <w:rPr>
          <w:rFonts w:ascii="Calibri" w:hAnsi="Calibri" w:cs="Calibri"/>
          <w:b/>
          <w:sz w:val="22"/>
          <w:szCs w:val="22"/>
        </w:rPr>
        <w:t xml:space="preserve">to approve the minutes </w:t>
      </w:r>
      <w:r w:rsidR="00760F2F">
        <w:rPr>
          <w:rFonts w:ascii="Calibri" w:hAnsi="Calibri" w:cs="Calibri"/>
          <w:b/>
          <w:sz w:val="22"/>
          <w:szCs w:val="22"/>
        </w:rPr>
        <w:t>of</w:t>
      </w:r>
      <w:r w:rsidRPr="00E729F7">
        <w:rPr>
          <w:rFonts w:ascii="Calibri" w:hAnsi="Calibri" w:cs="Calibri"/>
          <w:b/>
          <w:sz w:val="22"/>
          <w:szCs w:val="22"/>
        </w:rPr>
        <w:t xml:space="preserve"> the</w:t>
      </w:r>
      <w:r w:rsidR="007C0EB0">
        <w:rPr>
          <w:rFonts w:ascii="Calibri" w:hAnsi="Calibri" w:cs="Calibri"/>
          <w:b/>
          <w:sz w:val="22"/>
          <w:szCs w:val="22"/>
        </w:rPr>
        <w:t xml:space="preserve"> September 21</w:t>
      </w:r>
      <w:r w:rsidR="007C0EB0" w:rsidRPr="007C0EB0">
        <w:rPr>
          <w:rFonts w:ascii="Calibri" w:hAnsi="Calibri" w:cs="Calibri"/>
          <w:b/>
          <w:sz w:val="22"/>
          <w:szCs w:val="22"/>
          <w:vertAlign w:val="superscript"/>
        </w:rPr>
        <w:t>st</w:t>
      </w:r>
      <w:r w:rsidR="00B418C5">
        <w:rPr>
          <w:rFonts w:ascii="Calibri" w:hAnsi="Calibri" w:cs="Calibri"/>
          <w:b/>
          <w:sz w:val="22"/>
          <w:szCs w:val="22"/>
        </w:rPr>
        <w:t>,</w:t>
      </w:r>
      <w:r w:rsidR="00760F2F">
        <w:rPr>
          <w:rFonts w:ascii="Calibri" w:hAnsi="Calibri" w:cs="Calibri"/>
          <w:b/>
          <w:sz w:val="22"/>
          <w:szCs w:val="22"/>
        </w:rPr>
        <w:t xml:space="preserve"> 2017</w:t>
      </w:r>
      <w:r>
        <w:rPr>
          <w:rFonts w:ascii="Calibri" w:hAnsi="Calibri" w:cs="Calibri"/>
          <w:b/>
          <w:sz w:val="22"/>
          <w:szCs w:val="22"/>
        </w:rPr>
        <w:t xml:space="preserve"> </w:t>
      </w:r>
      <w:r w:rsidRPr="00E729F7">
        <w:rPr>
          <w:rFonts w:ascii="Calibri" w:hAnsi="Calibri" w:cs="Calibri"/>
          <w:b/>
          <w:sz w:val="22"/>
          <w:szCs w:val="22"/>
        </w:rPr>
        <w:t>Board of Directors</w:t>
      </w:r>
      <w:r w:rsidR="00236F5C">
        <w:rPr>
          <w:rFonts w:ascii="Calibri" w:hAnsi="Calibri" w:cs="Calibri"/>
          <w:b/>
          <w:sz w:val="22"/>
          <w:szCs w:val="22"/>
        </w:rPr>
        <w:t xml:space="preserve"> meeting.  Treasurer </w:t>
      </w:r>
      <w:r w:rsidR="007C0EB0">
        <w:rPr>
          <w:rFonts w:ascii="Calibri" w:hAnsi="Calibri" w:cs="Calibri"/>
          <w:b/>
          <w:sz w:val="22"/>
          <w:szCs w:val="22"/>
        </w:rPr>
        <w:t>Bowman</w:t>
      </w:r>
      <w:r w:rsidR="00230BAF">
        <w:rPr>
          <w:rFonts w:ascii="Calibri" w:hAnsi="Calibri" w:cs="Calibri"/>
          <w:b/>
          <w:sz w:val="22"/>
          <w:szCs w:val="22"/>
        </w:rPr>
        <w:t xml:space="preserve"> </w:t>
      </w:r>
      <w:r w:rsidR="00353278">
        <w:rPr>
          <w:rFonts w:ascii="Calibri" w:hAnsi="Calibri" w:cs="Calibri"/>
          <w:b/>
          <w:sz w:val="22"/>
          <w:szCs w:val="22"/>
        </w:rPr>
        <w:t>seco</w:t>
      </w:r>
      <w:r>
        <w:rPr>
          <w:rFonts w:ascii="Calibri" w:hAnsi="Calibri" w:cs="Calibri"/>
          <w:b/>
          <w:sz w:val="22"/>
          <w:szCs w:val="22"/>
        </w:rPr>
        <w:t>nded</w:t>
      </w:r>
      <w:r w:rsidR="00B05CCD">
        <w:rPr>
          <w:rFonts w:ascii="Calibri" w:hAnsi="Calibri" w:cs="Calibri"/>
          <w:b/>
          <w:sz w:val="22"/>
          <w:szCs w:val="22"/>
        </w:rPr>
        <w:t xml:space="preserve"> the motion</w:t>
      </w:r>
      <w:r w:rsidR="00E25F64">
        <w:rPr>
          <w:rFonts w:ascii="Calibri" w:hAnsi="Calibri" w:cs="Calibri"/>
          <w:b/>
          <w:sz w:val="22"/>
          <w:szCs w:val="22"/>
        </w:rPr>
        <w:t>.</w:t>
      </w:r>
    </w:p>
    <w:p w14:paraId="44F4824B" w14:textId="77777777" w:rsidR="00BB30FC" w:rsidRPr="00AE44BA" w:rsidRDefault="00BB30FC" w:rsidP="00BB30FC">
      <w:pPr>
        <w:ind w:left="2160" w:hanging="1440"/>
        <w:rPr>
          <w:rFonts w:ascii="Calibri" w:hAnsi="Calibri" w:cs="Calibri"/>
          <w:sz w:val="16"/>
          <w:szCs w:val="16"/>
        </w:rPr>
      </w:pPr>
      <w:r w:rsidRPr="00074A8D">
        <w:rPr>
          <w:rFonts w:ascii="Calibri" w:hAnsi="Calibri" w:cs="Calibri"/>
          <w:sz w:val="22"/>
          <w:szCs w:val="22"/>
        </w:rPr>
        <w:tab/>
      </w:r>
    </w:p>
    <w:p w14:paraId="73375C9F" w14:textId="77777777" w:rsidR="00BB30FC" w:rsidRDefault="00BB30FC" w:rsidP="00BB30FC">
      <w:pPr>
        <w:ind w:left="2160"/>
        <w:rPr>
          <w:rFonts w:ascii="Calibri" w:hAnsi="Calibri" w:cs="Calibri"/>
          <w:b/>
          <w:sz w:val="22"/>
          <w:szCs w:val="22"/>
        </w:rPr>
      </w:pPr>
      <w:r>
        <w:rPr>
          <w:rFonts w:ascii="Calibri" w:hAnsi="Calibri" w:cs="Calibri"/>
          <w:b/>
          <w:sz w:val="22"/>
          <w:szCs w:val="22"/>
        </w:rPr>
        <w:t>M</w:t>
      </w:r>
      <w:r w:rsidRPr="00E729F7">
        <w:rPr>
          <w:rFonts w:ascii="Calibri" w:hAnsi="Calibri" w:cs="Calibri"/>
          <w:b/>
          <w:sz w:val="22"/>
          <w:szCs w:val="22"/>
        </w:rPr>
        <w:t xml:space="preserve">otion </w:t>
      </w:r>
      <w:r w:rsidR="00E25F64">
        <w:rPr>
          <w:rFonts w:ascii="Calibri" w:hAnsi="Calibri" w:cs="Calibri"/>
          <w:b/>
          <w:sz w:val="22"/>
          <w:szCs w:val="22"/>
        </w:rPr>
        <w:t xml:space="preserve">to approve minutes as </w:t>
      </w:r>
      <w:r w:rsidR="00DA2976">
        <w:rPr>
          <w:rFonts w:ascii="Calibri" w:hAnsi="Calibri" w:cs="Calibri"/>
          <w:b/>
          <w:sz w:val="22"/>
          <w:szCs w:val="22"/>
        </w:rPr>
        <w:t>presented was</w:t>
      </w:r>
      <w:r w:rsidR="00E25F64">
        <w:rPr>
          <w:rFonts w:ascii="Calibri" w:hAnsi="Calibri" w:cs="Calibri"/>
          <w:b/>
          <w:sz w:val="22"/>
          <w:szCs w:val="22"/>
        </w:rPr>
        <w:t xml:space="preserve"> </w:t>
      </w:r>
      <w:r w:rsidRPr="00E729F7">
        <w:rPr>
          <w:rFonts w:ascii="Calibri" w:hAnsi="Calibri" w:cs="Calibri"/>
          <w:b/>
          <w:sz w:val="22"/>
          <w:szCs w:val="22"/>
        </w:rPr>
        <w:t>approved unanimously.</w:t>
      </w:r>
    </w:p>
    <w:p w14:paraId="67966DF6" w14:textId="77777777" w:rsidR="00B156DF" w:rsidRPr="006E552D" w:rsidRDefault="00B156DF" w:rsidP="00B156DF">
      <w:pPr>
        <w:rPr>
          <w:rFonts w:ascii="Calibri" w:hAnsi="Calibri" w:cs="Calibri"/>
          <w:sz w:val="16"/>
          <w:szCs w:val="16"/>
        </w:rPr>
      </w:pPr>
    </w:p>
    <w:p w14:paraId="11D2971F" w14:textId="5035E9EC" w:rsidR="00AE44BA" w:rsidRDefault="00C00CDB" w:rsidP="00AE44BA">
      <w:pPr>
        <w:pStyle w:val="BodyText"/>
        <w:spacing w:after="0"/>
        <w:rPr>
          <w:rFonts w:ascii="Calibri" w:hAnsi="Calibri" w:cstheme="minorHAnsi"/>
          <w:b/>
          <w:sz w:val="16"/>
          <w:szCs w:val="16"/>
        </w:rPr>
      </w:pPr>
      <w:r w:rsidRPr="00FF40AF">
        <w:rPr>
          <w:rFonts w:ascii="Calibri" w:hAnsi="Calibri" w:cstheme="minorHAnsi"/>
          <w:b/>
          <w:sz w:val="22"/>
          <w:szCs w:val="22"/>
        </w:rPr>
        <w:t>PRESENTATIONS</w:t>
      </w:r>
      <w:r w:rsidR="00230BAF">
        <w:rPr>
          <w:rFonts w:ascii="Calibri" w:hAnsi="Calibri" w:cstheme="minorHAnsi"/>
          <w:b/>
          <w:sz w:val="22"/>
          <w:szCs w:val="22"/>
        </w:rPr>
        <w:t>-</w:t>
      </w:r>
      <w:r w:rsidR="00E5489B">
        <w:rPr>
          <w:rFonts w:ascii="Calibri" w:hAnsi="Calibri" w:cstheme="minorHAnsi"/>
          <w:b/>
          <w:sz w:val="22"/>
          <w:szCs w:val="22"/>
        </w:rPr>
        <w:t xml:space="preserve"> Juneau AmeriCorps Program Romee McAdams, Program Manager</w:t>
      </w:r>
    </w:p>
    <w:p w14:paraId="6BD889F7" w14:textId="77777777" w:rsidR="00AE44BA" w:rsidRPr="00AE44BA" w:rsidRDefault="00AE44BA" w:rsidP="00AE44BA">
      <w:pPr>
        <w:pStyle w:val="BodyText"/>
        <w:spacing w:after="0"/>
        <w:rPr>
          <w:rFonts w:ascii="Calibri" w:hAnsi="Calibri" w:cstheme="minorHAnsi"/>
          <w:b/>
          <w:sz w:val="16"/>
          <w:szCs w:val="16"/>
        </w:rPr>
      </w:pPr>
    </w:p>
    <w:p w14:paraId="697FA030" w14:textId="760DFA55" w:rsidR="007C0EB0" w:rsidRPr="00AE44BA" w:rsidRDefault="007C0EB0" w:rsidP="00AE44BA">
      <w:pPr>
        <w:pStyle w:val="BodyText"/>
        <w:spacing w:after="0"/>
        <w:ind w:left="720"/>
        <w:rPr>
          <w:rFonts w:ascii="Calibri" w:hAnsi="Calibri" w:cstheme="minorHAnsi"/>
          <w:b/>
          <w:sz w:val="22"/>
          <w:szCs w:val="22"/>
        </w:rPr>
      </w:pPr>
      <w:r>
        <w:rPr>
          <w:rFonts w:ascii="Calibri" w:hAnsi="Calibri" w:cstheme="minorHAnsi"/>
          <w:sz w:val="22"/>
          <w:szCs w:val="22"/>
        </w:rPr>
        <w:t xml:space="preserve">Romee McAdams, the AmeriCorps Program Manager, </w:t>
      </w:r>
      <w:r w:rsidR="00E5489B">
        <w:rPr>
          <w:rFonts w:ascii="Calibri" w:hAnsi="Calibri" w:cstheme="minorHAnsi"/>
          <w:sz w:val="22"/>
          <w:szCs w:val="22"/>
        </w:rPr>
        <w:t xml:space="preserve">gave an </w:t>
      </w:r>
      <w:r>
        <w:rPr>
          <w:rFonts w:ascii="Calibri" w:hAnsi="Calibri" w:cstheme="minorHAnsi"/>
          <w:sz w:val="22"/>
          <w:szCs w:val="22"/>
        </w:rPr>
        <w:t xml:space="preserve">update </w:t>
      </w:r>
      <w:r w:rsidR="00E5489B">
        <w:rPr>
          <w:rFonts w:ascii="Calibri" w:hAnsi="Calibri" w:cstheme="minorHAnsi"/>
          <w:sz w:val="22"/>
          <w:szCs w:val="22"/>
        </w:rPr>
        <w:t>to</w:t>
      </w:r>
      <w:r w:rsidR="0055751C">
        <w:rPr>
          <w:rFonts w:ascii="Calibri" w:hAnsi="Calibri" w:cstheme="minorHAnsi"/>
          <w:sz w:val="22"/>
          <w:szCs w:val="22"/>
        </w:rPr>
        <w:t xml:space="preserve"> the Board of</w:t>
      </w:r>
      <w:r w:rsidR="00E5489B">
        <w:rPr>
          <w:rFonts w:ascii="Calibri" w:hAnsi="Calibri" w:cstheme="minorHAnsi"/>
          <w:sz w:val="22"/>
          <w:szCs w:val="22"/>
        </w:rPr>
        <w:t xml:space="preserve"> </w:t>
      </w:r>
      <w:r>
        <w:rPr>
          <w:rFonts w:ascii="Calibri" w:hAnsi="Calibri" w:cstheme="minorHAnsi"/>
          <w:sz w:val="22"/>
          <w:szCs w:val="22"/>
        </w:rPr>
        <w:t>the</w:t>
      </w:r>
      <w:r w:rsidR="0055751C">
        <w:rPr>
          <w:rFonts w:ascii="Calibri" w:hAnsi="Calibri" w:cstheme="minorHAnsi"/>
          <w:sz w:val="22"/>
          <w:szCs w:val="22"/>
        </w:rPr>
        <w:t xml:space="preserve"> </w:t>
      </w:r>
      <w:r w:rsidR="0055751C" w:rsidRPr="0055751C">
        <w:rPr>
          <w:rFonts w:ascii="Calibri" w:hAnsi="Calibri" w:cstheme="minorHAnsi"/>
          <w:sz w:val="22"/>
          <w:szCs w:val="22"/>
        </w:rPr>
        <w:t>recent progress</w:t>
      </w:r>
      <w:r w:rsidR="0055751C">
        <w:rPr>
          <w:rFonts w:ascii="Calibri" w:hAnsi="Calibri" w:cstheme="minorHAnsi"/>
          <w:sz w:val="22"/>
          <w:szCs w:val="22"/>
        </w:rPr>
        <w:t xml:space="preserve"> </w:t>
      </w:r>
      <w:r>
        <w:rPr>
          <w:rFonts w:ascii="Calibri" w:hAnsi="Calibri" w:cstheme="minorHAnsi"/>
          <w:sz w:val="22"/>
          <w:szCs w:val="22"/>
        </w:rPr>
        <w:t xml:space="preserve">of the AmeriCorps program. With the program starting </w:t>
      </w:r>
      <w:r w:rsidR="007D0688">
        <w:rPr>
          <w:rFonts w:ascii="Calibri" w:hAnsi="Calibri" w:cstheme="minorHAnsi"/>
          <w:sz w:val="22"/>
          <w:szCs w:val="22"/>
        </w:rPr>
        <w:t xml:space="preserve">a few </w:t>
      </w:r>
      <w:r>
        <w:rPr>
          <w:rFonts w:ascii="Calibri" w:hAnsi="Calibri" w:cstheme="minorHAnsi"/>
          <w:sz w:val="22"/>
          <w:szCs w:val="22"/>
        </w:rPr>
        <w:t xml:space="preserve">months ago, </w:t>
      </w:r>
      <w:r w:rsidR="007D0688">
        <w:rPr>
          <w:rFonts w:ascii="Calibri" w:hAnsi="Calibri" w:cstheme="minorHAnsi"/>
          <w:sz w:val="22"/>
          <w:szCs w:val="22"/>
        </w:rPr>
        <w:t>UWSEAK</w:t>
      </w:r>
      <w:r>
        <w:rPr>
          <w:rFonts w:ascii="Calibri" w:hAnsi="Calibri" w:cstheme="minorHAnsi"/>
          <w:sz w:val="22"/>
          <w:szCs w:val="22"/>
        </w:rPr>
        <w:t xml:space="preserve"> currently have 3 members in service</w:t>
      </w:r>
      <w:r w:rsidR="00FB572F">
        <w:rPr>
          <w:rFonts w:ascii="Calibri" w:hAnsi="Calibri" w:cstheme="minorHAnsi"/>
          <w:sz w:val="22"/>
          <w:szCs w:val="22"/>
        </w:rPr>
        <w:t xml:space="preserve"> and </w:t>
      </w:r>
      <w:r w:rsidR="007D0688">
        <w:rPr>
          <w:rFonts w:ascii="Calibri" w:hAnsi="Calibri" w:cstheme="minorHAnsi"/>
          <w:sz w:val="22"/>
          <w:szCs w:val="22"/>
        </w:rPr>
        <w:t>2</w:t>
      </w:r>
      <w:r w:rsidR="00FB572F">
        <w:rPr>
          <w:rFonts w:ascii="Calibri" w:hAnsi="Calibri" w:cstheme="minorHAnsi"/>
          <w:sz w:val="22"/>
          <w:szCs w:val="22"/>
        </w:rPr>
        <w:t xml:space="preserve"> that are in the process of starting their service. Of the 3 current members</w:t>
      </w:r>
      <w:r w:rsidR="007D0688">
        <w:rPr>
          <w:rFonts w:ascii="Calibri" w:hAnsi="Calibri" w:cstheme="minorHAnsi"/>
          <w:sz w:val="22"/>
          <w:szCs w:val="22"/>
        </w:rPr>
        <w:t>,</w:t>
      </w:r>
      <w:r w:rsidR="00FB572F">
        <w:rPr>
          <w:rFonts w:ascii="Calibri" w:hAnsi="Calibri" w:cstheme="minorHAnsi"/>
          <w:sz w:val="22"/>
          <w:szCs w:val="22"/>
        </w:rPr>
        <w:t xml:space="preserve"> 2 are</w:t>
      </w:r>
      <w:r w:rsidR="0055751C">
        <w:rPr>
          <w:rFonts w:ascii="Calibri" w:hAnsi="Calibri" w:cstheme="minorHAnsi"/>
          <w:sz w:val="22"/>
          <w:szCs w:val="22"/>
        </w:rPr>
        <w:t xml:space="preserve"> </w:t>
      </w:r>
      <w:r w:rsidR="007D0688">
        <w:rPr>
          <w:rFonts w:ascii="Calibri" w:hAnsi="Calibri" w:cstheme="minorHAnsi"/>
          <w:sz w:val="22"/>
          <w:szCs w:val="22"/>
        </w:rPr>
        <w:t>serving at</w:t>
      </w:r>
      <w:r w:rsidR="00FB572F">
        <w:rPr>
          <w:rFonts w:ascii="Calibri" w:hAnsi="Calibri" w:cstheme="minorHAnsi"/>
          <w:sz w:val="22"/>
          <w:szCs w:val="22"/>
        </w:rPr>
        <w:t xml:space="preserve"> AWARE and the other is </w:t>
      </w:r>
      <w:r w:rsidR="007D0688">
        <w:rPr>
          <w:rFonts w:ascii="Calibri" w:hAnsi="Calibri" w:cstheme="minorHAnsi"/>
          <w:sz w:val="22"/>
          <w:szCs w:val="22"/>
        </w:rPr>
        <w:t xml:space="preserve">serving </w:t>
      </w:r>
      <w:r w:rsidR="00FB572F">
        <w:rPr>
          <w:rFonts w:ascii="Calibri" w:hAnsi="Calibri" w:cstheme="minorHAnsi"/>
          <w:sz w:val="22"/>
          <w:szCs w:val="22"/>
        </w:rPr>
        <w:t xml:space="preserve">at JDHS </w:t>
      </w:r>
      <w:r w:rsidR="007D0688">
        <w:rPr>
          <w:rFonts w:ascii="Calibri" w:hAnsi="Calibri" w:cstheme="minorHAnsi"/>
          <w:sz w:val="22"/>
          <w:szCs w:val="22"/>
        </w:rPr>
        <w:t xml:space="preserve">with </w:t>
      </w:r>
      <w:r w:rsidR="00FB572F">
        <w:rPr>
          <w:rFonts w:ascii="Calibri" w:hAnsi="Calibri" w:cstheme="minorHAnsi"/>
          <w:sz w:val="22"/>
          <w:szCs w:val="22"/>
        </w:rPr>
        <w:t xml:space="preserve">the Choice Program. The 2 </w:t>
      </w:r>
      <w:r w:rsidR="007D0688">
        <w:rPr>
          <w:rFonts w:ascii="Calibri" w:hAnsi="Calibri" w:cstheme="minorHAnsi"/>
          <w:sz w:val="22"/>
          <w:szCs w:val="22"/>
        </w:rPr>
        <w:t xml:space="preserve">new </w:t>
      </w:r>
      <w:r w:rsidR="00FB572F">
        <w:rPr>
          <w:rFonts w:ascii="Calibri" w:hAnsi="Calibri" w:cstheme="minorHAnsi"/>
          <w:sz w:val="22"/>
          <w:szCs w:val="22"/>
        </w:rPr>
        <w:t xml:space="preserve">members will be </w:t>
      </w:r>
      <w:r w:rsidR="007D0688">
        <w:rPr>
          <w:rFonts w:ascii="Calibri" w:hAnsi="Calibri" w:cstheme="minorHAnsi"/>
          <w:sz w:val="22"/>
          <w:szCs w:val="22"/>
        </w:rPr>
        <w:t xml:space="preserve">serving </w:t>
      </w:r>
      <w:r w:rsidR="00FB572F">
        <w:rPr>
          <w:rFonts w:ascii="Calibri" w:hAnsi="Calibri" w:cstheme="minorHAnsi"/>
          <w:sz w:val="22"/>
          <w:szCs w:val="22"/>
        </w:rPr>
        <w:t>at AEYC and SEARHC Front Street Clinic. With 5 members</w:t>
      </w:r>
      <w:r w:rsidR="007D0688">
        <w:rPr>
          <w:rFonts w:ascii="Calibri" w:hAnsi="Calibri" w:cstheme="minorHAnsi"/>
          <w:sz w:val="22"/>
          <w:szCs w:val="22"/>
        </w:rPr>
        <w:t>,</w:t>
      </w:r>
      <w:r w:rsidR="00FB572F">
        <w:rPr>
          <w:rFonts w:ascii="Calibri" w:hAnsi="Calibri" w:cstheme="minorHAnsi"/>
          <w:sz w:val="22"/>
          <w:szCs w:val="22"/>
        </w:rPr>
        <w:t xml:space="preserve"> </w:t>
      </w:r>
      <w:r w:rsidR="007D0688">
        <w:rPr>
          <w:rFonts w:ascii="Calibri" w:hAnsi="Calibri" w:cstheme="minorHAnsi"/>
          <w:sz w:val="22"/>
          <w:szCs w:val="22"/>
        </w:rPr>
        <w:t xml:space="preserve">UWSEAK </w:t>
      </w:r>
      <w:r w:rsidR="00FB572F">
        <w:rPr>
          <w:rFonts w:ascii="Calibri" w:hAnsi="Calibri" w:cstheme="minorHAnsi"/>
          <w:sz w:val="22"/>
          <w:szCs w:val="22"/>
        </w:rPr>
        <w:t xml:space="preserve">should be </w:t>
      </w:r>
      <w:r w:rsidR="007D0688">
        <w:rPr>
          <w:rFonts w:ascii="Calibri" w:hAnsi="Calibri" w:cstheme="minorHAnsi"/>
          <w:sz w:val="22"/>
          <w:szCs w:val="22"/>
        </w:rPr>
        <w:t xml:space="preserve">on </w:t>
      </w:r>
      <w:r w:rsidR="00FB572F">
        <w:rPr>
          <w:rFonts w:ascii="Calibri" w:hAnsi="Calibri" w:cstheme="minorHAnsi"/>
          <w:sz w:val="22"/>
          <w:szCs w:val="22"/>
        </w:rPr>
        <w:t xml:space="preserve">target </w:t>
      </w:r>
      <w:r w:rsidR="0055751C">
        <w:rPr>
          <w:rFonts w:ascii="Calibri" w:hAnsi="Calibri" w:cstheme="minorHAnsi"/>
          <w:sz w:val="22"/>
          <w:szCs w:val="22"/>
        </w:rPr>
        <w:t>to reach</w:t>
      </w:r>
      <w:r w:rsidR="00FB572F">
        <w:rPr>
          <w:rFonts w:ascii="Calibri" w:hAnsi="Calibri" w:cstheme="minorHAnsi"/>
          <w:sz w:val="22"/>
          <w:szCs w:val="22"/>
        </w:rPr>
        <w:t xml:space="preserve"> 9 members in no time</w:t>
      </w:r>
      <w:r w:rsidR="007D0688">
        <w:rPr>
          <w:rFonts w:ascii="Calibri" w:hAnsi="Calibri" w:cstheme="minorHAnsi"/>
          <w:sz w:val="22"/>
          <w:szCs w:val="22"/>
        </w:rPr>
        <w:t>.</w:t>
      </w:r>
      <w:r w:rsidR="0055751C">
        <w:rPr>
          <w:rFonts w:ascii="Calibri" w:hAnsi="Calibri" w:cstheme="minorHAnsi"/>
          <w:sz w:val="22"/>
          <w:szCs w:val="22"/>
        </w:rPr>
        <w:t xml:space="preserve"> </w:t>
      </w:r>
      <w:r w:rsidR="00185694">
        <w:rPr>
          <w:rFonts w:ascii="Calibri" w:hAnsi="Calibri" w:cstheme="minorHAnsi"/>
          <w:sz w:val="22"/>
          <w:szCs w:val="22"/>
        </w:rPr>
        <w:t xml:space="preserve">Additionally, UWSEAK is waiting on </w:t>
      </w:r>
      <w:r w:rsidR="00FB572F">
        <w:rPr>
          <w:rFonts w:ascii="Calibri" w:hAnsi="Calibri" w:cstheme="minorHAnsi"/>
          <w:sz w:val="22"/>
          <w:szCs w:val="22"/>
        </w:rPr>
        <w:t>1 individual to agree to service, which Romee is highly confid</w:t>
      </w:r>
      <w:r w:rsidR="00356C52">
        <w:rPr>
          <w:rFonts w:ascii="Calibri" w:hAnsi="Calibri" w:cstheme="minorHAnsi"/>
          <w:sz w:val="22"/>
          <w:szCs w:val="22"/>
        </w:rPr>
        <w:t>e</w:t>
      </w:r>
      <w:r w:rsidR="00FB572F">
        <w:rPr>
          <w:rFonts w:ascii="Calibri" w:hAnsi="Calibri" w:cstheme="minorHAnsi"/>
          <w:sz w:val="22"/>
          <w:szCs w:val="22"/>
        </w:rPr>
        <w:t xml:space="preserve">nt that they will say yes, </w:t>
      </w:r>
      <w:r w:rsidR="000F6F5A">
        <w:rPr>
          <w:rFonts w:ascii="Calibri" w:hAnsi="Calibri" w:cstheme="minorHAnsi"/>
          <w:sz w:val="22"/>
          <w:szCs w:val="22"/>
        </w:rPr>
        <w:t xml:space="preserve">which </w:t>
      </w:r>
      <w:r w:rsidR="00FB572F">
        <w:rPr>
          <w:rFonts w:ascii="Calibri" w:hAnsi="Calibri" w:cstheme="minorHAnsi"/>
          <w:sz w:val="22"/>
          <w:szCs w:val="22"/>
        </w:rPr>
        <w:t xml:space="preserve">will give </w:t>
      </w:r>
      <w:r w:rsidR="00185694">
        <w:rPr>
          <w:rFonts w:ascii="Calibri" w:hAnsi="Calibri" w:cstheme="minorHAnsi"/>
          <w:sz w:val="22"/>
          <w:szCs w:val="22"/>
        </w:rPr>
        <w:t>UWSEAK</w:t>
      </w:r>
      <w:r w:rsidR="00FB572F">
        <w:rPr>
          <w:rFonts w:ascii="Calibri" w:hAnsi="Calibri" w:cstheme="minorHAnsi"/>
          <w:sz w:val="22"/>
          <w:szCs w:val="22"/>
        </w:rPr>
        <w:t xml:space="preserve"> a total of 6 members.  </w:t>
      </w:r>
      <w:r>
        <w:rPr>
          <w:rFonts w:ascii="Calibri" w:hAnsi="Calibri" w:cstheme="minorHAnsi"/>
          <w:sz w:val="22"/>
          <w:szCs w:val="22"/>
        </w:rPr>
        <w:t xml:space="preserve"> </w:t>
      </w:r>
    </w:p>
    <w:p w14:paraId="4DBA997F" w14:textId="525C8131" w:rsidR="007E2A11" w:rsidRPr="00184DED" w:rsidRDefault="007E2A11" w:rsidP="004656C0">
      <w:pPr>
        <w:pStyle w:val="NoSpacing"/>
        <w:ind w:left="720"/>
        <w:rPr>
          <w:sz w:val="16"/>
          <w:szCs w:val="16"/>
        </w:rPr>
      </w:pPr>
    </w:p>
    <w:p w14:paraId="7881EC50" w14:textId="77777777" w:rsidR="00A9173D" w:rsidRDefault="00A9173D" w:rsidP="00DF7F5D">
      <w:pPr>
        <w:pStyle w:val="NoSpacing"/>
        <w:rPr>
          <w:b/>
        </w:rPr>
      </w:pPr>
    </w:p>
    <w:p w14:paraId="2B53A02A" w14:textId="77777777" w:rsidR="00A9173D" w:rsidRDefault="00A9173D" w:rsidP="00DF7F5D">
      <w:pPr>
        <w:pStyle w:val="NoSpacing"/>
        <w:rPr>
          <w:b/>
        </w:rPr>
      </w:pPr>
    </w:p>
    <w:p w14:paraId="423442B3" w14:textId="77777777" w:rsidR="00A9173D" w:rsidRDefault="00A9173D" w:rsidP="00DF7F5D">
      <w:pPr>
        <w:pStyle w:val="NoSpacing"/>
        <w:rPr>
          <w:b/>
        </w:rPr>
      </w:pPr>
    </w:p>
    <w:p w14:paraId="69EFA5E4" w14:textId="77777777" w:rsidR="00A9173D" w:rsidRDefault="00A9173D" w:rsidP="00DF7F5D">
      <w:pPr>
        <w:pStyle w:val="NoSpacing"/>
        <w:rPr>
          <w:b/>
        </w:rPr>
      </w:pPr>
    </w:p>
    <w:p w14:paraId="29BC0601" w14:textId="77777777" w:rsidR="00A9173D" w:rsidRDefault="00A9173D" w:rsidP="00DF7F5D">
      <w:pPr>
        <w:pStyle w:val="NoSpacing"/>
        <w:rPr>
          <w:b/>
        </w:rPr>
      </w:pPr>
    </w:p>
    <w:p w14:paraId="2D3F169A" w14:textId="77777777" w:rsidR="00A9173D" w:rsidRDefault="00A9173D" w:rsidP="00DF7F5D">
      <w:pPr>
        <w:pStyle w:val="NoSpacing"/>
        <w:rPr>
          <w:b/>
        </w:rPr>
      </w:pPr>
    </w:p>
    <w:p w14:paraId="6852DB4C" w14:textId="77777777" w:rsidR="00A9173D" w:rsidRDefault="00A9173D" w:rsidP="00DF7F5D">
      <w:pPr>
        <w:pStyle w:val="NoSpacing"/>
        <w:rPr>
          <w:b/>
        </w:rPr>
      </w:pPr>
    </w:p>
    <w:p w14:paraId="7C9F3185" w14:textId="4609241C" w:rsidR="001A6696" w:rsidRPr="00831263" w:rsidRDefault="00185770" w:rsidP="00DF7F5D">
      <w:pPr>
        <w:pStyle w:val="NoSpacing"/>
        <w:rPr>
          <w:b/>
        </w:rPr>
      </w:pPr>
      <w:r>
        <w:rPr>
          <w:b/>
        </w:rPr>
        <w:lastRenderedPageBreak/>
        <w:t>COMMITTEE REPORTS</w:t>
      </w:r>
      <w:r w:rsidR="00230BAF">
        <w:rPr>
          <w:b/>
        </w:rPr>
        <w:t>-</w:t>
      </w:r>
    </w:p>
    <w:p w14:paraId="023BAF3C" w14:textId="77777777" w:rsidR="00831263" w:rsidRPr="00AE44BA" w:rsidRDefault="001A6696" w:rsidP="00831263">
      <w:pPr>
        <w:pStyle w:val="NoSpacing"/>
        <w:rPr>
          <w:sz w:val="16"/>
          <w:szCs w:val="16"/>
        </w:rPr>
      </w:pPr>
      <w:r w:rsidRPr="00831263">
        <w:rPr>
          <w:b/>
        </w:rPr>
        <w:tab/>
      </w:r>
    </w:p>
    <w:p w14:paraId="46BE4446" w14:textId="67BB11B3" w:rsidR="007F49E3" w:rsidRPr="00831263" w:rsidRDefault="007F49E3">
      <w:pPr>
        <w:pStyle w:val="NoSpacing"/>
        <w:ind w:firstLine="720"/>
        <w:rPr>
          <w:b/>
        </w:rPr>
      </w:pPr>
      <w:r w:rsidRPr="00831263">
        <w:rPr>
          <w:b/>
        </w:rPr>
        <w:t>Resource Development</w:t>
      </w:r>
      <w:r w:rsidR="00230BAF">
        <w:rPr>
          <w:b/>
        </w:rPr>
        <w:t>:</w:t>
      </w:r>
      <w:r w:rsidR="000A5F89" w:rsidRPr="00831263">
        <w:rPr>
          <w:b/>
        </w:rPr>
        <w:t xml:space="preserve"> </w:t>
      </w:r>
    </w:p>
    <w:p w14:paraId="0C4E031B" w14:textId="77777777" w:rsidR="00E14C24" w:rsidRPr="00831263" w:rsidRDefault="00E14C24" w:rsidP="00831263">
      <w:pPr>
        <w:pStyle w:val="NoSpacing"/>
        <w:rPr>
          <w:b/>
          <w:sz w:val="16"/>
          <w:szCs w:val="16"/>
        </w:rPr>
      </w:pPr>
    </w:p>
    <w:p w14:paraId="27D9ECD7" w14:textId="4ADF4694" w:rsidR="001A6696" w:rsidRDefault="00C33848" w:rsidP="00162EBC">
      <w:pPr>
        <w:pStyle w:val="NoSpacing"/>
        <w:ind w:left="720" w:firstLine="720"/>
        <w:rPr>
          <w:b/>
        </w:rPr>
      </w:pPr>
      <w:r>
        <w:rPr>
          <w:b/>
        </w:rPr>
        <w:t xml:space="preserve">Finance Committee- </w:t>
      </w:r>
      <w:r w:rsidR="00230BAF">
        <w:rPr>
          <w:b/>
        </w:rPr>
        <w:t>Treasurer Karmen</w:t>
      </w:r>
      <w:r w:rsidR="00F7170A">
        <w:rPr>
          <w:b/>
        </w:rPr>
        <w:t xml:space="preserve"> Bowman</w:t>
      </w:r>
      <w:r w:rsidR="005800E9">
        <w:rPr>
          <w:b/>
        </w:rPr>
        <w:t xml:space="preserve">, Chris Pace, </w:t>
      </w:r>
      <w:r w:rsidR="00163A47">
        <w:rPr>
          <w:b/>
        </w:rPr>
        <w:t xml:space="preserve">&amp; Chair </w:t>
      </w:r>
      <w:r w:rsidR="005800E9">
        <w:rPr>
          <w:b/>
        </w:rPr>
        <w:t>Mark Mesdag</w:t>
      </w:r>
    </w:p>
    <w:p w14:paraId="132C532C" w14:textId="267F863E" w:rsidR="0029778C" w:rsidRPr="00AE44BA" w:rsidRDefault="0029778C" w:rsidP="00831263">
      <w:pPr>
        <w:pStyle w:val="NoSpacing"/>
        <w:ind w:left="720" w:firstLine="720"/>
        <w:rPr>
          <w:b/>
          <w:sz w:val="16"/>
          <w:szCs w:val="16"/>
        </w:rPr>
      </w:pPr>
      <w:r>
        <w:rPr>
          <w:b/>
        </w:rPr>
        <w:tab/>
      </w:r>
    </w:p>
    <w:p w14:paraId="054DC867" w14:textId="72856891" w:rsidR="0029778C" w:rsidRPr="0029778C" w:rsidRDefault="0029778C" w:rsidP="003F6E99">
      <w:pPr>
        <w:pStyle w:val="NoSpacing"/>
        <w:ind w:left="1440"/>
      </w:pPr>
      <w:r>
        <w:t>The finance committee met to review the year</w:t>
      </w:r>
      <w:r w:rsidR="00185694">
        <w:t>-</w:t>
      </w:r>
      <w:r>
        <w:t>end finance report</w:t>
      </w:r>
      <w:r w:rsidR="00185694">
        <w:t>.</w:t>
      </w:r>
      <w:r w:rsidR="0055751C">
        <w:t xml:space="preserve"> </w:t>
      </w:r>
      <w:r>
        <w:t xml:space="preserve">Chair Mesdag explained that when the committee first took a look at the report they found that UWSEAK </w:t>
      </w:r>
      <w:r w:rsidR="00185694">
        <w:t xml:space="preserve">experienced </w:t>
      </w:r>
      <w:r>
        <w:t xml:space="preserve">at a loss in revenue </w:t>
      </w:r>
      <w:r w:rsidR="00185694">
        <w:t>in the amount of</w:t>
      </w:r>
      <w:r>
        <w:t xml:space="preserve"> $49,000. Another review took place, finding that there were uncollected pledge expense</w:t>
      </w:r>
      <w:r w:rsidR="003F6E99">
        <w:t xml:space="preserve">s and after cleaning up the reconciliation report and adding the uncollected pledges, </w:t>
      </w:r>
      <w:r w:rsidR="00185694">
        <w:t>UWSEAK</w:t>
      </w:r>
      <w:r w:rsidR="003F6E99">
        <w:t xml:space="preserve"> increased </w:t>
      </w:r>
      <w:r w:rsidR="00185694">
        <w:t>its</w:t>
      </w:r>
      <w:r w:rsidR="003F6E99">
        <w:t xml:space="preserve"> revenue by $14,000. With the increase</w:t>
      </w:r>
      <w:r w:rsidR="00185694">
        <w:t>,</w:t>
      </w:r>
      <w:r w:rsidR="003F6E99">
        <w:t xml:space="preserve"> </w:t>
      </w:r>
      <w:r w:rsidR="00236F5C">
        <w:t>Treasurer</w:t>
      </w:r>
      <w:r w:rsidR="003F6E99">
        <w:t xml:space="preserve"> Bowman explained that </w:t>
      </w:r>
      <w:r w:rsidR="00185694">
        <w:t>UWSEAK</w:t>
      </w:r>
      <w:r w:rsidR="003F6E99">
        <w:t xml:space="preserve"> </w:t>
      </w:r>
      <w:r w:rsidR="00185694">
        <w:t xml:space="preserve">was </w:t>
      </w:r>
      <w:r w:rsidR="003F6E99">
        <w:t xml:space="preserve">still at a loss of $32,000. </w:t>
      </w:r>
    </w:p>
    <w:p w14:paraId="71D9F6AB" w14:textId="77777777" w:rsidR="00230BAF" w:rsidRPr="00D9021B" w:rsidRDefault="00230BAF" w:rsidP="00AE44BA">
      <w:pPr>
        <w:rPr>
          <w:rFonts w:asciiTheme="minorHAnsi" w:hAnsiTheme="minorHAnsi" w:cs="Calibri"/>
          <w:sz w:val="16"/>
          <w:szCs w:val="16"/>
        </w:rPr>
      </w:pPr>
    </w:p>
    <w:p w14:paraId="5F26991A" w14:textId="38BB5B94" w:rsidR="007F49E3" w:rsidRDefault="00C33848" w:rsidP="00236F5C">
      <w:pPr>
        <w:ind w:left="1440"/>
        <w:rPr>
          <w:rFonts w:ascii="Calibri" w:hAnsi="Calibri" w:cs="Calibri"/>
          <w:b/>
          <w:sz w:val="22"/>
          <w:szCs w:val="22"/>
        </w:rPr>
      </w:pPr>
      <w:r>
        <w:rPr>
          <w:rFonts w:ascii="Calibri" w:hAnsi="Calibri" w:cs="Calibri"/>
          <w:b/>
          <w:sz w:val="22"/>
          <w:szCs w:val="22"/>
        </w:rPr>
        <w:t xml:space="preserve">Campaign Committee- </w:t>
      </w:r>
      <w:r w:rsidR="00015BD5">
        <w:rPr>
          <w:rFonts w:ascii="Calibri" w:hAnsi="Calibri" w:cs="Calibri"/>
          <w:b/>
          <w:sz w:val="22"/>
          <w:szCs w:val="22"/>
        </w:rPr>
        <w:t>Kendri Cesar</w:t>
      </w:r>
      <w:r w:rsidR="007808B3">
        <w:rPr>
          <w:rFonts w:ascii="Calibri" w:hAnsi="Calibri" w:cs="Calibri"/>
          <w:b/>
          <w:sz w:val="22"/>
          <w:szCs w:val="22"/>
        </w:rPr>
        <w:t xml:space="preserve">, </w:t>
      </w:r>
      <w:r w:rsidR="00236F5C">
        <w:rPr>
          <w:rFonts w:ascii="Calibri" w:hAnsi="Calibri" w:cs="Calibri"/>
          <w:b/>
          <w:sz w:val="22"/>
          <w:szCs w:val="22"/>
        </w:rPr>
        <w:t xml:space="preserve">Chair </w:t>
      </w:r>
      <w:r w:rsidR="00213D54">
        <w:rPr>
          <w:rFonts w:ascii="Calibri" w:hAnsi="Calibri" w:cs="Calibri"/>
          <w:b/>
          <w:sz w:val="22"/>
          <w:szCs w:val="22"/>
        </w:rPr>
        <w:t>Elect</w:t>
      </w:r>
      <w:r w:rsidR="00236F5C">
        <w:rPr>
          <w:rFonts w:ascii="Calibri" w:hAnsi="Calibri" w:cs="Calibri"/>
          <w:b/>
          <w:sz w:val="22"/>
          <w:szCs w:val="22"/>
        </w:rPr>
        <w:t xml:space="preserve"> Warren Russell, Secretary Jennifer Treadway</w:t>
      </w:r>
      <w:r w:rsidR="00163A47">
        <w:rPr>
          <w:rFonts w:ascii="Calibri" w:hAnsi="Calibri" w:cs="Calibri"/>
          <w:b/>
          <w:sz w:val="22"/>
          <w:szCs w:val="22"/>
        </w:rPr>
        <w:t>- O’Dea</w:t>
      </w:r>
      <w:r w:rsidR="00236F5C">
        <w:rPr>
          <w:rFonts w:ascii="Calibri" w:hAnsi="Calibri" w:cs="Calibri"/>
          <w:b/>
          <w:sz w:val="22"/>
          <w:szCs w:val="22"/>
        </w:rPr>
        <w:t xml:space="preserve">, Co-chair Tom Sullivan, &amp; Chair </w:t>
      </w:r>
      <w:r w:rsidR="007808B3" w:rsidRPr="007808B3">
        <w:rPr>
          <w:rFonts w:ascii="Calibri" w:hAnsi="Calibri" w:cs="Calibri"/>
          <w:b/>
          <w:sz w:val="22"/>
          <w:szCs w:val="22"/>
        </w:rPr>
        <w:t>Mark Mesdag</w:t>
      </w:r>
    </w:p>
    <w:p w14:paraId="4DE1FE28" w14:textId="36AEF1AC" w:rsidR="00DC06F5" w:rsidRDefault="00C02272" w:rsidP="00184DED">
      <w:pPr>
        <w:ind w:left="720" w:firstLine="720"/>
        <w:rPr>
          <w:sz w:val="16"/>
          <w:szCs w:val="16"/>
          <w:highlight w:val="yellow"/>
        </w:rPr>
      </w:pPr>
      <w:r>
        <w:rPr>
          <w:sz w:val="16"/>
          <w:szCs w:val="16"/>
          <w:highlight w:val="yellow"/>
        </w:rPr>
        <w:t xml:space="preserve"> </w:t>
      </w:r>
    </w:p>
    <w:p w14:paraId="78EE0EF0" w14:textId="6CA9C48C" w:rsidR="000F6F5A" w:rsidRDefault="003F6E99" w:rsidP="00F05394">
      <w:pPr>
        <w:ind w:left="1440"/>
        <w:rPr>
          <w:rFonts w:ascii="Calibri" w:hAnsi="Calibri" w:cs="Calibri"/>
          <w:sz w:val="22"/>
          <w:szCs w:val="22"/>
        </w:rPr>
      </w:pPr>
      <w:r>
        <w:rPr>
          <w:rFonts w:ascii="Calibri" w:hAnsi="Calibri" w:cs="Calibri"/>
          <w:sz w:val="22"/>
          <w:szCs w:val="22"/>
        </w:rPr>
        <w:t xml:space="preserve">Chair </w:t>
      </w:r>
      <w:r w:rsidR="00213D54">
        <w:rPr>
          <w:rFonts w:ascii="Calibri" w:hAnsi="Calibri" w:cs="Calibri"/>
          <w:sz w:val="22"/>
          <w:szCs w:val="22"/>
        </w:rPr>
        <w:t>Elect</w:t>
      </w:r>
      <w:r>
        <w:rPr>
          <w:rFonts w:ascii="Calibri" w:hAnsi="Calibri" w:cs="Calibri"/>
          <w:sz w:val="22"/>
          <w:szCs w:val="22"/>
        </w:rPr>
        <w:t xml:space="preserve"> Russel</w:t>
      </w:r>
      <w:r w:rsidR="009D0618">
        <w:rPr>
          <w:rFonts w:ascii="Calibri" w:hAnsi="Calibri" w:cs="Calibri"/>
          <w:sz w:val="22"/>
          <w:szCs w:val="22"/>
        </w:rPr>
        <w:t>l</w:t>
      </w:r>
      <w:r>
        <w:rPr>
          <w:rFonts w:ascii="Calibri" w:hAnsi="Calibri" w:cs="Calibri"/>
          <w:sz w:val="22"/>
          <w:szCs w:val="22"/>
        </w:rPr>
        <w:t xml:space="preserve"> discussed how the campaign committee met for lunch</w:t>
      </w:r>
      <w:r w:rsidR="00236F5C">
        <w:rPr>
          <w:rFonts w:ascii="Calibri" w:hAnsi="Calibri" w:cs="Calibri"/>
          <w:sz w:val="22"/>
          <w:szCs w:val="22"/>
        </w:rPr>
        <w:t xml:space="preserve"> and</w:t>
      </w:r>
      <w:r>
        <w:rPr>
          <w:rFonts w:ascii="Calibri" w:hAnsi="Calibri" w:cs="Calibri"/>
          <w:sz w:val="22"/>
          <w:szCs w:val="22"/>
        </w:rPr>
        <w:t xml:space="preserve"> joining them for the first time was Co-chair Sullivan</w:t>
      </w:r>
      <w:r w:rsidR="00236F5C">
        <w:rPr>
          <w:rFonts w:ascii="Calibri" w:hAnsi="Calibri" w:cs="Calibri"/>
          <w:sz w:val="22"/>
          <w:szCs w:val="22"/>
        </w:rPr>
        <w:t xml:space="preserve">. </w:t>
      </w:r>
      <w:r w:rsidR="000F6F5A">
        <w:rPr>
          <w:rFonts w:ascii="Calibri" w:hAnsi="Calibri" w:cs="Calibri"/>
          <w:sz w:val="22"/>
          <w:szCs w:val="22"/>
        </w:rPr>
        <w:t xml:space="preserve">Co-chair </w:t>
      </w:r>
      <w:r w:rsidR="00236F5C">
        <w:rPr>
          <w:rFonts w:ascii="Calibri" w:hAnsi="Calibri" w:cs="Calibri"/>
          <w:sz w:val="22"/>
          <w:szCs w:val="22"/>
        </w:rPr>
        <w:t xml:space="preserve">Sullivan, who was recently appointed, </w:t>
      </w:r>
      <w:r w:rsidR="000F6F5A">
        <w:rPr>
          <w:rFonts w:ascii="Calibri" w:hAnsi="Calibri" w:cs="Calibri"/>
          <w:sz w:val="22"/>
          <w:szCs w:val="22"/>
        </w:rPr>
        <w:t>is</w:t>
      </w:r>
      <w:r>
        <w:rPr>
          <w:rFonts w:ascii="Calibri" w:hAnsi="Calibri" w:cs="Calibri"/>
          <w:sz w:val="22"/>
          <w:szCs w:val="22"/>
        </w:rPr>
        <w:t xml:space="preserve"> very well known in the </w:t>
      </w:r>
      <w:r w:rsidR="00E5489B">
        <w:rPr>
          <w:rFonts w:ascii="Calibri" w:hAnsi="Calibri" w:cs="Calibri"/>
          <w:sz w:val="22"/>
          <w:szCs w:val="22"/>
        </w:rPr>
        <w:t xml:space="preserve">community </w:t>
      </w:r>
      <w:r w:rsidR="00236F5C">
        <w:rPr>
          <w:rFonts w:ascii="Calibri" w:hAnsi="Calibri" w:cs="Calibri"/>
          <w:sz w:val="22"/>
          <w:szCs w:val="22"/>
        </w:rPr>
        <w:t xml:space="preserve">and </w:t>
      </w:r>
      <w:r>
        <w:rPr>
          <w:rFonts w:ascii="Calibri" w:hAnsi="Calibri" w:cs="Calibri"/>
          <w:sz w:val="22"/>
          <w:szCs w:val="22"/>
        </w:rPr>
        <w:t>is a very big supporter of United Way</w:t>
      </w:r>
      <w:r w:rsidR="00236F5C">
        <w:rPr>
          <w:rFonts w:ascii="Calibri" w:hAnsi="Calibri" w:cs="Calibri"/>
          <w:sz w:val="22"/>
          <w:szCs w:val="22"/>
        </w:rPr>
        <w:t xml:space="preserve">. </w:t>
      </w:r>
    </w:p>
    <w:p w14:paraId="65BA67E7" w14:textId="77777777" w:rsidR="000F6F5A" w:rsidRPr="00AE44BA" w:rsidRDefault="000F6F5A" w:rsidP="00F05394">
      <w:pPr>
        <w:ind w:left="1440"/>
        <w:rPr>
          <w:rFonts w:ascii="Calibri" w:hAnsi="Calibri" w:cs="Calibri"/>
          <w:sz w:val="16"/>
          <w:szCs w:val="16"/>
        </w:rPr>
      </w:pPr>
    </w:p>
    <w:p w14:paraId="26B09296" w14:textId="657E28E3" w:rsidR="00F05394" w:rsidRDefault="009D0618" w:rsidP="00F05394">
      <w:pPr>
        <w:ind w:left="1440"/>
        <w:rPr>
          <w:rFonts w:ascii="Calibri" w:hAnsi="Calibri" w:cs="Calibri"/>
          <w:sz w:val="22"/>
          <w:szCs w:val="22"/>
        </w:rPr>
      </w:pPr>
      <w:r>
        <w:rPr>
          <w:rFonts w:ascii="Calibri" w:hAnsi="Calibri" w:cs="Calibri"/>
          <w:sz w:val="22"/>
          <w:szCs w:val="22"/>
        </w:rPr>
        <w:t xml:space="preserve">Chair </w:t>
      </w:r>
      <w:r w:rsidR="00213D54">
        <w:rPr>
          <w:rFonts w:ascii="Calibri" w:hAnsi="Calibri" w:cs="Calibri"/>
          <w:sz w:val="22"/>
          <w:szCs w:val="22"/>
        </w:rPr>
        <w:t>Elect</w:t>
      </w:r>
      <w:r>
        <w:rPr>
          <w:rFonts w:ascii="Calibri" w:hAnsi="Calibri" w:cs="Calibri"/>
          <w:sz w:val="22"/>
          <w:szCs w:val="22"/>
        </w:rPr>
        <w:t xml:space="preserve"> Russell reminded board members to work on the cards and to focus on the amount of people they talk to rather than looking at the money side of things. No company/agency is too big or small, the more people you talk to whether they say yes or no, can potentially create a new connection and get more people involved</w:t>
      </w:r>
      <w:r w:rsidR="000F6F5A">
        <w:rPr>
          <w:rFonts w:ascii="Calibri" w:hAnsi="Calibri" w:cs="Calibri"/>
          <w:sz w:val="22"/>
          <w:szCs w:val="22"/>
        </w:rPr>
        <w:t xml:space="preserve"> which in turn leads to an increase in revenue</w:t>
      </w:r>
      <w:r>
        <w:rPr>
          <w:rFonts w:ascii="Calibri" w:hAnsi="Calibri" w:cs="Calibri"/>
          <w:sz w:val="22"/>
          <w:szCs w:val="22"/>
        </w:rPr>
        <w:t>. A</w:t>
      </w:r>
      <w:r w:rsidR="00185694">
        <w:rPr>
          <w:rFonts w:ascii="Calibri" w:hAnsi="Calibri" w:cs="Calibri"/>
          <w:sz w:val="22"/>
          <w:szCs w:val="22"/>
        </w:rPr>
        <w:t>s a</w:t>
      </w:r>
      <w:r>
        <w:rPr>
          <w:rFonts w:ascii="Calibri" w:hAnsi="Calibri" w:cs="Calibri"/>
          <w:sz w:val="22"/>
          <w:szCs w:val="22"/>
        </w:rPr>
        <w:t xml:space="preserve">n incentive to get board members motivated, Chair </w:t>
      </w:r>
      <w:r w:rsidR="00213D54">
        <w:rPr>
          <w:rFonts w:ascii="Calibri" w:hAnsi="Calibri" w:cs="Calibri"/>
          <w:sz w:val="22"/>
          <w:szCs w:val="22"/>
        </w:rPr>
        <w:t>Elect</w:t>
      </w:r>
      <w:r>
        <w:rPr>
          <w:rFonts w:ascii="Calibri" w:hAnsi="Calibri" w:cs="Calibri"/>
          <w:sz w:val="22"/>
          <w:szCs w:val="22"/>
        </w:rPr>
        <w:t xml:space="preserve"> </w:t>
      </w:r>
      <w:r w:rsidR="000F6F5A">
        <w:rPr>
          <w:rFonts w:ascii="Calibri" w:hAnsi="Calibri" w:cs="Calibri"/>
          <w:sz w:val="22"/>
          <w:szCs w:val="22"/>
        </w:rPr>
        <w:t xml:space="preserve">Russell </w:t>
      </w:r>
      <w:r>
        <w:rPr>
          <w:rFonts w:ascii="Calibri" w:hAnsi="Calibri" w:cs="Calibri"/>
          <w:sz w:val="22"/>
          <w:szCs w:val="22"/>
        </w:rPr>
        <w:t xml:space="preserve">suggested that the board member with the most people </w:t>
      </w:r>
      <w:r w:rsidR="00185694">
        <w:rPr>
          <w:rFonts w:ascii="Calibri" w:hAnsi="Calibri" w:cs="Calibri"/>
          <w:sz w:val="22"/>
          <w:szCs w:val="22"/>
        </w:rPr>
        <w:t xml:space="preserve">reached </w:t>
      </w:r>
      <w:r>
        <w:rPr>
          <w:rFonts w:ascii="Calibri" w:hAnsi="Calibri" w:cs="Calibri"/>
          <w:sz w:val="22"/>
          <w:szCs w:val="22"/>
        </w:rPr>
        <w:t>will receive a dinner of their choice for two.</w:t>
      </w:r>
      <w:r w:rsidR="00236F5C">
        <w:rPr>
          <w:rFonts w:ascii="Calibri" w:hAnsi="Calibri" w:cs="Calibri"/>
          <w:sz w:val="22"/>
          <w:szCs w:val="22"/>
        </w:rPr>
        <w:t xml:space="preserve"> </w:t>
      </w:r>
    </w:p>
    <w:p w14:paraId="1395EFB4" w14:textId="77777777" w:rsidR="009D0618" w:rsidRPr="00AE44BA" w:rsidRDefault="009D0618" w:rsidP="00F05394">
      <w:pPr>
        <w:ind w:left="1440"/>
        <w:rPr>
          <w:rFonts w:ascii="Calibri" w:hAnsi="Calibri" w:cs="Calibri"/>
          <w:sz w:val="16"/>
          <w:szCs w:val="16"/>
        </w:rPr>
      </w:pPr>
    </w:p>
    <w:p w14:paraId="504EFD10" w14:textId="24533739" w:rsidR="00236F5C" w:rsidRDefault="0039718C" w:rsidP="00F05394">
      <w:pPr>
        <w:ind w:left="1440"/>
        <w:rPr>
          <w:rFonts w:ascii="Calibri" w:hAnsi="Calibri" w:cs="Calibri"/>
          <w:sz w:val="22"/>
          <w:szCs w:val="22"/>
        </w:rPr>
      </w:pPr>
      <w:r>
        <w:rPr>
          <w:rFonts w:ascii="Calibri" w:hAnsi="Calibri" w:cs="Calibri"/>
          <w:sz w:val="22"/>
          <w:szCs w:val="22"/>
        </w:rPr>
        <w:t xml:space="preserve">Piggybacking off of </w:t>
      </w:r>
      <w:r w:rsidR="00213D54">
        <w:rPr>
          <w:rFonts w:ascii="Calibri" w:hAnsi="Calibri" w:cs="Calibri"/>
          <w:sz w:val="22"/>
          <w:szCs w:val="22"/>
        </w:rPr>
        <w:t xml:space="preserve">the comments of </w:t>
      </w:r>
      <w:r>
        <w:rPr>
          <w:rFonts w:ascii="Calibri" w:hAnsi="Calibri" w:cs="Calibri"/>
          <w:sz w:val="22"/>
          <w:szCs w:val="22"/>
        </w:rPr>
        <w:t xml:space="preserve">Chair </w:t>
      </w:r>
      <w:r w:rsidR="00213D54">
        <w:rPr>
          <w:rFonts w:ascii="Calibri" w:hAnsi="Calibri" w:cs="Calibri"/>
          <w:sz w:val="22"/>
          <w:szCs w:val="22"/>
        </w:rPr>
        <w:t>Elect</w:t>
      </w:r>
      <w:r>
        <w:rPr>
          <w:rFonts w:ascii="Calibri" w:hAnsi="Calibri" w:cs="Calibri"/>
          <w:sz w:val="22"/>
          <w:szCs w:val="22"/>
        </w:rPr>
        <w:t xml:space="preserve"> Russell, </w:t>
      </w:r>
      <w:r w:rsidR="00236F5C">
        <w:rPr>
          <w:rFonts w:ascii="Calibri" w:hAnsi="Calibri" w:cs="Calibri"/>
          <w:sz w:val="22"/>
          <w:szCs w:val="22"/>
        </w:rPr>
        <w:t>Chair Mesdag recommend</w:t>
      </w:r>
      <w:r>
        <w:rPr>
          <w:rFonts w:ascii="Calibri" w:hAnsi="Calibri" w:cs="Calibri"/>
          <w:sz w:val="22"/>
          <w:szCs w:val="22"/>
        </w:rPr>
        <w:t>ed that</w:t>
      </w:r>
      <w:r w:rsidR="00236F5C">
        <w:rPr>
          <w:rFonts w:ascii="Calibri" w:hAnsi="Calibri" w:cs="Calibri"/>
          <w:sz w:val="22"/>
          <w:szCs w:val="22"/>
        </w:rPr>
        <w:t xml:space="preserve"> each </w:t>
      </w:r>
      <w:r w:rsidR="00185694">
        <w:rPr>
          <w:rFonts w:ascii="Calibri" w:hAnsi="Calibri" w:cs="Calibri"/>
          <w:sz w:val="22"/>
          <w:szCs w:val="22"/>
        </w:rPr>
        <w:t>b</w:t>
      </w:r>
      <w:r w:rsidR="00236F5C">
        <w:rPr>
          <w:rFonts w:ascii="Calibri" w:hAnsi="Calibri" w:cs="Calibri"/>
          <w:sz w:val="22"/>
          <w:szCs w:val="22"/>
        </w:rPr>
        <w:t xml:space="preserve">oard </w:t>
      </w:r>
      <w:r w:rsidR="00185694">
        <w:rPr>
          <w:rFonts w:ascii="Calibri" w:hAnsi="Calibri" w:cs="Calibri"/>
          <w:sz w:val="22"/>
          <w:szCs w:val="22"/>
        </w:rPr>
        <w:t>m</w:t>
      </w:r>
      <w:r w:rsidR="00236F5C">
        <w:rPr>
          <w:rFonts w:ascii="Calibri" w:hAnsi="Calibri" w:cs="Calibri"/>
          <w:sz w:val="22"/>
          <w:szCs w:val="22"/>
        </w:rPr>
        <w:t xml:space="preserve">ember </w:t>
      </w:r>
      <w:r w:rsidR="000F6F5A">
        <w:rPr>
          <w:rFonts w:ascii="Calibri" w:hAnsi="Calibri" w:cs="Calibri"/>
          <w:sz w:val="22"/>
          <w:szCs w:val="22"/>
        </w:rPr>
        <w:t>make</w:t>
      </w:r>
      <w:r>
        <w:rPr>
          <w:rFonts w:ascii="Calibri" w:hAnsi="Calibri" w:cs="Calibri"/>
          <w:sz w:val="22"/>
          <w:szCs w:val="22"/>
        </w:rPr>
        <w:t xml:space="preserve"> </w:t>
      </w:r>
      <w:r w:rsidR="00213D54">
        <w:rPr>
          <w:rFonts w:ascii="Calibri" w:hAnsi="Calibri" w:cs="Calibri"/>
          <w:sz w:val="22"/>
          <w:szCs w:val="22"/>
        </w:rPr>
        <w:t xml:space="preserve">at least </w:t>
      </w:r>
      <w:r>
        <w:rPr>
          <w:rFonts w:ascii="Calibri" w:hAnsi="Calibri" w:cs="Calibri"/>
          <w:sz w:val="22"/>
          <w:szCs w:val="22"/>
        </w:rPr>
        <w:t xml:space="preserve">1 connection every month and to get </w:t>
      </w:r>
      <w:r w:rsidR="000F6F5A">
        <w:rPr>
          <w:rFonts w:ascii="Calibri" w:hAnsi="Calibri" w:cs="Calibri"/>
          <w:sz w:val="22"/>
          <w:szCs w:val="22"/>
        </w:rPr>
        <w:t xml:space="preserve">a </w:t>
      </w:r>
      <w:r>
        <w:rPr>
          <w:rFonts w:ascii="Calibri" w:hAnsi="Calibri" w:cs="Calibri"/>
          <w:sz w:val="22"/>
          <w:szCs w:val="22"/>
        </w:rPr>
        <w:t xml:space="preserve">new and different card at each board meeting. Chair Mesdag found that while in the process of making a new connection, you might know the owner(s), president, </w:t>
      </w:r>
      <w:r w:rsidR="000F6F5A">
        <w:rPr>
          <w:rFonts w:ascii="Calibri" w:hAnsi="Calibri" w:cs="Calibri"/>
          <w:sz w:val="22"/>
          <w:szCs w:val="22"/>
        </w:rPr>
        <w:t xml:space="preserve">or person in charge </w:t>
      </w:r>
      <w:r>
        <w:rPr>
          <w:rFonts w:ascii="Calibri" w:hAnsi="Calibri" w:cs="Calibri"/>
          <w:sz w:val="22"/>
          <w:szCs w:val="22"/>
        </w:rPr>
        <w:t>very well, but t</w:t>
      </w:r>
      <w:r w:rsidR="000F6F5A">
        <w:rPr>
          <w:rFonts w:ascii="Calibri" w:hAnsi="Calibri" w:cs="Calibri"/>
          <w:sz w:val="22"/>
          <w:szCs w:val="22"/>
        </w:rPr>
        <w:t>he people you know very well</w:t>
      </w:r>
      <w:r>
        <w:rPr>
          <w:rFonts w:ascii="Calibri" w:hAnsi="Calibri" w:cs="Calibri"/>
          <w:sz w:val="22"/>
          <w:szCs w:val="22"/>
        </w:rPr>
        <w:t xml:space="preserve"> may</w:t>
      </w:r>
      <w:r w:rsidR="000F6F5A">
        <w:rPr>
          <w:rFonts w:ascii="Calibri" w:hAnsi="Calibri" w:cs="Calibri"/>
          <w:sz w:val="22"/>
          <w:szCs w:val="22"/>
        </w:rPr>
        <w:t xml:space="preserve"> end up</w:t>
      </w:r>
      <w:r w:rsidR="006541EA">
        <w:rPr>
          <w:rFonts w:ascii="Calibri" w:hAnsi="Calibri" w:cs="Calibri"/>
          <w:sz w:val="22"/>
          <w:szCs w:val="22"/>
        </w:rPr>
        <w:t xml:space="preserve"> </w:t>
      </w:r>
      <w:r w:rsidR="00163A47">
        <w:rPr>
          <w:rFonts w:ascii="Calibri" w:hAnsi="Calibri" w:cs="Calibri"/>
          <w:sz w:val="22"/>
          <w:szCs w:val="22"/>
        </w:rPr>
        <w:t>referring</w:t>
      </w:r>
      <w:r>
        <w:rPr>
          <w:rFonts w:ascii="Calibri" w:hAnsi="Calibri" w:cs="Calibri"/>
          <w:sz w:val="22"/>
          <w:szCs w:val="22"/>
        </w:rPr>
        <w:t xml:space="preserve"> you to a </w:t>
      </w:r>
      <w:r w:rsidR="000F6F5A">
        <w:rPr>
          <w:rFonts w:ascii="Calibri" w:hAnsi="Calibri" w:cs="Calibri"/>
          <w:sz w:val="22"/>
          <w:szCs w:val="22"/>
        </w:rPr>
        <w:t xml:space="preserve">different </w:t>
      </w:r>
      <w:r>
        <w:rPr>
          <w:rFonts w:ascii="Calibri" w:hAnsi="Calibri" w:cs="Calibri"/>
          <w:sz w:val="22"/>
          <w:szCs w:val="22"/>
        </w:rPr>
        <w:t>contact that you do</w:t>
      </w:r>
      <w:r w:rsidR="00185694">
        <w:rPr>
          <w:rFonts w:ascii="Calibri" w:hAnsi="Calibri" w:cs="Calibri"/>
          <w:sz w:val="22"/>
          <w:szCs w:val="22"/>
        </w:rPr>
        <w:t xml:space="preserve"> not </w:t>
      </w:r>
      <w:r>
        <w:rPr>
          <w:rFonts w:ascii="Calibri" w:hAnsi="Calibri" w:cs="Calibri"/>
          <w:sz w:val="22"/>
          <w:szCs w:val="22"/>
        </w:rPr>
        <w:t xml:space="preserve"> know at all. If this happens, </w:t>
      </w:r>
      <w:r w:rsidR="000F6F5A">
        <w:rPr>
          <w:rFonts w:ascii="Calibri" w:hAnsi="Calibri" w:cs="Calibri"/>
          <w:sz w:val="22"/>
          <w:szCs w:val="22"/>
        </w:rPr>
        <w:t xml:space="preserve">Chair Mesdag suggests </w:t>
      </w:r>
      <w:r>
        <w:rPr>
          <w:rFonts w:ascii="Calibri" w:hAnsi="Calibri" w:cs="Calibri"/>
          <w:sz w:val="22"/>
          <w:szCs w:val="22"/>
        </w:rPr>
        <w:t>find</w:t>
      </w:r>
      <w:r w:rsidR="000F6F5A">
        <w:rPr>
          <w:rFonts w:ascii="Calibri" w:hAnsi="Calibri" w:cs="Calibri"/>
          <w:sz w:val="22"/>
          <w:szCs w:val="22"/>
        </w:rPr>
        <w:t>ing</w:t>
      </w:r>
      <w:r>
        <w:rPr>
          <w:rFonts w:ascii="Calibri" w:hAnsi="Calibri" w:cs="Calibri"/>
          <w:sz w:val="22"/>
          <w:szCs w:val="22"/>
        </w:rPr>
        <w:t xml:space="preserve"> a board member that knows </w:t>
      </w:r>
      <w:r w:rsidR="000F6F5A">
        <w:rPr>
          <w:rFonts w:ascii="Calibri" w:hAnsi="Calibri" w:cs="Calibri"/>
          <w:sz w:val="22"/>
          <w:szCs w:val="22"/>
        </w:rPr>
        <w:t xml:space="preserve">the referred </w:t>
      </w:r>
      <w:r>
        <w:rPr>
          <w:rFonts w:ascii="Calibri" w:hAnsi="Calibri" w:cs="Calibri"/>
          <w:sz w:val="22"/>
          <w:szCs w:val="22"/>
        </w:rPr>
        <w:t xml:space="preserve">contact </w:t>
      </w:r>
      <w:r w:rsidR="000F6F5A">
        <w:rPr>
          <w:rFonts w:ascii="Calibri" w:hAnsi="Calibri" w:cs="Calibri"/>
          <w:sz w:val="22"/>
          <w:szCs w:val="22"/>
        </w:rPr>
        <w:t xml:space="preserve">to </w:t>
      </w:r>
      <w:r>
        <w:rPr>
          <w:rFonts w:ascii="Calibri" w:hAnsi="Calibri" w:cs="Calibri"/>
          <w:sz w:val="22"/>
          <w:szCs w:val="22"/>
        </w:rPr>
        <w:t>better</w:t>
      </w:r>
      <w:r w:rsidR="000F6F5A">
        <w:rPr>
          <w:rFonts w:ascii="Calibri" w:hAnsi="Calibri" w:cs="Calibri"/>
          <w:sz w:val="22"/>
          <w:szCs w:val="22"/>
        </w:rPr>
        <w:t xml:space="preserve"> the</w:t>
      </w:r>
      <w:r>
        <w:rPr>
          <w:rFonts w:ascii="Calibri" w:hAnsi="Calibri" w:cs="Calibri"/>
          <w:sz w:val="22"/>
          <w:szCs w:val="22"/>
        </w:rPr>
        <w:t xml:space="preserve"> chance</w:t>
      </w:r>
      <w:r w:rsidR="000F6F5A">
        <w:rPr>
          <w:rFonts w:ascii="Calibri" w:hAnsi="Calibri" w:cs="Calibri"/>
          <w:sz w:val="22"/>
          <w:szCs w:val="22"/>
        </w:rPr>
        <w:t xml:space="preserve">s of making and keeping a </w:t>
      </w:r>
      <w:r w:rsidR="00163A47">
        <w:rPr>
          <w:rFonts w:ascii="Calibri" w:hAnsi="Calibri" w:cs="Calibri"/>
          <w:sz w:val="22"/>
          <w:szCs w:val="22"/>
        </w:rPr>
        <w:t>potential connection</w:t>
      </w:r>
      <w:r>
        <w:rPr>
          <w:rFonts w:ascii="Calibri" w:hAnsi="Calibri" w:cs="Calibri"/>
          <w:sz w:val="22"/>
          <w:szCs w:val="22"/>
        </w:rPr>
        <w:t>.</w:t>
      </w:r>
    </w:p>
    <w:p w14:paraId="5B1C6ADE" w14:textId="77777777" w:rsidR="00F05394" w:rsidRPr="00AE44BA" w:rsidRDefault="00F05394" w:rsidP="00F05394">
      <w:pPr>
        <w:ind w:left="1440"/>
        <w:rPr>
          <w:rFonts w:ascii="Calibri" w:hAnsi="Calibri" w:cs="Calibri"/>
          <w:sz w:val="16"/>
          <w:szCs w:val="16"/>
        </w:rPr>
      </w:pPr>
    </w:p>
    <w:p w14:paraId="4C1FD445" w14:textId="607CB769" w:rsidR="00BA33C9" w:rsidRDefault="00C33848" w:rsidP="00A51660">
      <w:pPr>
        <w:ind w:left="1440"/>
        <w:rPr>
          <w:rFonts w:ascii="Calibri" w:hAnsi="Calibri" w:cs="Calibri"/>
          <w:b/>
          <w:sz w:val="22"/>
          <w:szCs w:val="22"/>
        </w:rPr>
      </w:pPr>
      <w:r>
        <w:rPr>
          <w:rFonts w:ascii="Calibri" w:hAnsi="Calibri" w:cs="Calibri"/>
          <w:b/>
          <w:sz w:val="22"/>
          <w:szCs w:val="22"/>
        </w:rPr>
        <w:t xml:space="preserve">Events Committee- </w:t>
      </w:r>
      <w:r w:rsidR="004238A2">
        <w:rPr>
          <w:rFonts w:ascii="Calibri" w:hAnsi="Calibri" w:cs="Calibri"/>
          <w:b/>
          <w:sz w:val="22"/>
          <w:szCs w:val="22"/>
        </w:rPr>
        <w:t>Brittany Pace</w:t>
      </w:r>
      <w:r w:rsidR="00A51660">
        <w:rPr>
          <w:rFonts w:ascii="Calibri" w:hAnsi="Calibri" w:cs="Calibri"/>
          <w:b/>
          <w:sz w:val="22"/>
          <w:szCs w:val="22"/>
        </w:rPr>
        <w:t xml:space="preserve">, </w:t>
      </w:r>
      <w:r w:rsidR="00163A47">
        <w:rPr>
          <w:rFonts w:ascii="Calibri" w:hAnsi="Calibri" w:cs="Calibri"/>
          <w:b/>
          <w:sz w:val="22"/>
          <w:szCs w:val="22"/>
        </w:rPr>
        <w:t xml:space="preserve">Secretary </w:t>
      </w:r>
      <w:r w:rsidR="00A51660">
        <w:rPr>
          <w:rFonts w:ascii="Calibri" w:hAnsi="Calibri" w:cs="Calibri"/>
          <w:b/>
          <w:sz w:val="22"/>
          <w:szCs w:val="22"/>
        </w:rPr>
        <w:t xml:space="preserve">Jennifer </w:t>
      </w:r>
      <w:r w:rsidR="00980F21">
        <w:rPr>
          <w:rFonts w:ascii="Calibri" w:hAnsi="Calibri" w:cs="Calibri"/>
          <w:b/>
          <w:sz w:val="22"/>
          <w:szCs w:val="22"/>
        </w:rPr>
        <w:t>Treadway</w:t>
      </w:r>
      <w:r w:rsidR="00700EC7">
        <w:rPr>
          <w:rFonts w:ascii="Calibri" w:hAnsi="Calibri" w:cs="Calibri"/>
          <w:b/>
          <w:sz w:val="22"/>
          <w:szCs w:val="22"/>
        </w:rPr>
        <w:t>-</w:t>
      </w:r>
      <w:r w:rsidR="00980F21">
        <w:rPr>
          <w:rFonts w:ascii="Calibri" w:hAnsi="Calibri" w:cs="Calibri"/>
          <w:b/>
          <w:sz w:val="22"/>
          <w:szCs w:val="22"/>
        </w:rPr>
        <w:t>O’Dea</w:t>
      </w:r>
      <w:r w:rsidR="00A51660">
        <w:rPr>
          <w:rFonts w:ascii="Calibri" w:hAnsi="Calibri" w:cs="Calibri"/>
          <w:b/>
          <w:sz w:val="22"/>
          <w:szCs w:val="22"/>
        </w:rPr>
        <w:t>, Rosemary Hagevig,</w:t>
      </w:r>
      <w:r w:rsidR="00163A47">
        <w:rPr>
          <w:rFonts w:ascii="Calibri" w:hAnsi="Calibri" w:cs="Calibri"/>
          <w:b/>
          <w:sz w:val="22"/>
          <w:szCs w:val="22"/>
        </w:rPr>
        <w:t xml:space="preserve"> &amp;Treasurer </w:t>
      </w:r>
      <w:r w:rsidR="00A51660">
        <w:rPr>
          <w:rFonts w:ascii="Calibri" w:hAnsi="Calibri" w:cs="Calibri"/>
          <w:b/>
          <w:sz w:val="22"/>
          <w:szCs w:val="22"/>
        </w:rPr>
        <w:t>Karmen B</w:t>
      </w:r>
      <w:r w:rsidR="00F646D4">
        <w:rPr>
          <w:rFonts w:ascii="Calibri" w:hAnsi="Calibri" w:cs="Calibri"/>
          <w:b/>
          <w:sz w:val="22"/>
          <w:szCs w:val="22"/>
        </w:rPr>
        <w:t>o</w:t>
      </w:r>
      <w:r w:rsidR="00A51660">
        <w:rPr>
          <w:rFonts w:ascii="Calibri" w:hAnsi="Calibri" w:cs="Calibri"/>
          <w:b/>
          <w:sz w:val="22"/>
          <w:szCs w:val="22"/>
        </w:rPr>
        <w:t>wman</w:t>
      </w:r>
    </w:p>
    <w:p w14:paraId="48C6B083" w14:textId="6CF3C2EE" w:rsidR="00A51660" w:rsidRPr="00A51660" w:rsidRDefault="00A51660" w:rsidP="007C51D2">
      <w:pPr>
        <w:ind w:left="720" w:firstLine="720"/>
        <w:rPr>
          <w:rFonts w:ascii="Calibri" w:hAnsi="Calibri" w:cs="Calibri"/>
          <w:sz w:val="16"/>
          <w:szCs w:val="16"/>
        </w:rPr>
      </w:pPr>
    </w:p>
    <w:p w14:paraId="1DF5DA52" w14:textId="64D2BDBE" w:rsidR="00700EC7" w:rsidRPr="003353F8" w:rsidRDefault="0039718C" w:rsidP="00D742CE">
      <w:pPr>
        <w:ind w:left="1440"/>
        <w:rPr>
          <w:rFonts w:ascii="Calibri" w:hAnsi="Calibri" w:cs="Calibri"/>
          <w:sz w:val="22"/>
          <w:szCs w:val="22"/>
        </w:rPr>
      </w:pPr>
      <w:r>
        <w:rPr>
          <w:rFonts w:ascii="Calibri" w:hAnsi="Calibri" w:cs="Calibri"/>
          <w:sz w:val="22"/>
          <w:szCs w:val="22"/>
        </w:rPr>
        <w:t xml:space="preserve">President Stevens </w:t>
      </w:r>
      <w:r w:rsidR="00D742CE">
        <w:rPr>
          <w:rFonts w:ascii="Calibri" w:hAnsi="Calibri" w:cs="Calibri"/>
          <w:sz w:val="22"/>
          <w:szCs w:val="22"/>
        </w:rPr>
        <w:t xml:space="preserve">gave a brief report as Board Member Pace was not able to attend </w:t>
      </w:r>
      <w:r w:rsidR="000F6F5A">
        <w:rPr>
          <w:rFonts w:ascii="Calibri" w:hAnsi="Calibri" w:cs="Calibri"/>
          <w:sz w:val="22"/>
          <w:szCs w:val="22"/>
        </w:rPr>
        <w:t xml:space="preserve">the </w:t>
      </w:r>
      <w:r w:rsidR="00D742CE">
        <w:rPr>
          <w:rFonts w:ascii="Calibri" w:hAnsi="Calibri" w:cs="Calibri"/>
          <w:sz w:val="22"/>
          <w:szCs w:val="22"/>
        </w:rPr>
        <w:t>board meeting. President Stevens explained the success of the Campaign Kickoff/Thank You event that was held on September 29</w:t>
      </w:r>
      <w:r w:rsidR="00D742CE" w:rsidRPr="00D742CE">
        <w:rPr>
          <w:rFonts w:ascii="Calibri" w:hAnsi="Calibri" w:cs="Calibri"/>
          <w:sz w:val="22"/>
          <w:szCs w:val="22"/>
          <w:vertAlign w:val="superscript"/>
        </w:rPr>
        <w:t>th</w:t>
      </w:r>
      <w:r w:rsidR="00D742CE">
        <w:rPr>
          <w:rFonts w:ascii="Calibri" w:hAnsi="Calibri" w:cs="Calibri"/>
          <w:sz w:val="22"/>
          <w:szCs w:val="22"/>
        </w:rPr>
        <w:t xml:space="preserve">, 2017. There were about 40 people that attended with many that had donated to UWSEAK. </w:t>
      </w:r>
      <w:r w:rsidR="00185694">
        <w:rPr>
          <w:rFonts w:ascii="Calibri" w:hAnsi="Calibri" w:cs="Calibri"/>
          <w:sz w:val="22"/>
          <w:szCs w:val="22"/>
        </w:rPr>
        <w:t>T</w:t>
      </w:r>
      <w:r w:rsidR="00D742CE">
        <w:rPr>
          <w:rFonts w:ascii="Calibri" w:hAnsi="Calibri" w:cs="Calibri"/>
          <w:sz w:val="22"/>
          <w:szCs w:val="22"/>
        </w:rPr>
        <w:t xml:space="preserve">hose that attended </w:t>
      </w:r>
      <w:r w:rsidR="00185694">
        <w:rPr>
          <w:rFonts w:ascii="Calibri" w:hAnsi="Calibri" w:cs="Calibri"/>
          <w:sz w:val="22"/>
          <w:szCs w:val="22"/>
        </w:rPr>
        <w:t>gave</w:t>
      </w:r>
      <w:r w:rsidR="00D742CE">
        <w:rPr>
          <w:rFonts w:ascii="Calibri" w:hAnsi="Calibri" w:cs="Calibri"/>
          <w:sz w:val="22"/>
          <w:szCs w:val="22"/>
        </w:rPr>
        <w:t xml:space="preserve"> great reviews</w:t>
      </w:r>
      <w:r w:rsidR="00185694">
        <w:rPr>
          <w:rFonts w:ascii="Calibri" w:hAnsi="Calibri" w:cs="Calibri"/>
          <w:sz w:val="22"/>
          <w:szCs w:val="22"/>
        </w:rPr>
        <w:t xml:space="preserve"> on</w:t>
      </w:r>
      <w:r w:rsidR="00D742CE">
        <w:rPr>
          <w:rFonts w:ascii="Calibri" w:hAnsi="Calibri" w:cs="Calibri"/>
          <w:sz w:val="22"/>
          <w:szCs w:val="22"/>
        </w:rPr>
        <w:t xml:space="preserve"> the oysters as well as the appearance of the venue. Many attendees enjoyed seeing the </w:t>
      </w:r>
      <w:r w:rsidR="00185694">
        <w:rPr>
          <w:rFonts w:ascii="Calibri" w:hAnsi="Calibri" w:cs="Calibri"/>
          <w:sz w:val="22"/>
          <w:szCs w:val="22"/>
        </w:rPr>
        <w:t>b</w:t>
      </w:r>
      <w:r w:rsidR="00D742CE">
        <w:rPr>
          <w:rFonts w:ascii="Calibri" w:hAnsi="Calibri" w:cs="Calibri"/>
          <w:sz w:val="22"/>
          <w:szCs w:val="22"/>
        </w:rPr>
        <w:t>et</w:t>
      </w:r>
      <w:r w:rsidR="00185694">
        <w:rPr>
          <w:rFonts w:ascii="Calibri" w:hAnsi="Calibri" w:cs="Calibri"/>
          <w:sz w:val="22"/>
          <w:szCs w:val="22"/>
        </w:rPr>
        <w:t>t</w:t>
      </w:r>
      <w:r w:rsidR="00D742CE">
        <w:rPr>
          <w:rFonts w:ascii="Calibri" w:hAnsi="Calibri" w:cs="Calibri"/>
          <w:sz w:val="22"/>
          <w:szCs w:val="22"/>
        </w:rPr>
        <w:t xml:space="preserve">a fish and liked the idea of using them as a center piece for some of the tables. </w:t>
      </w:r>
    </w:p>
    <w:p w14:paraId="0D8B5661" w14:textId="77777777" w:rsidR="00C33848" w:rsidRPr="00AE44BA" w:rsidRDefault="00C33848" w:rsidP="00C33848">
      <w:pPr>
        <w:ind w:firstLine="720"/>
        <w:rPr>
          <w:rFonts w:ascii="Calibri" w:hAnsi="Calibri" w:cs="Calibri"/>
          <w:b/>
          <w:sz w:val="16"/>
          <w:szCs w:val="16"/>
        </w:rPr>
      </w:pPr>
    </w:p>
    <w:p w14:paraId="4DB3EC24" w14:textId="77777777" w:rsidR="00A9173D" w:rsidRDefault="00A9173D" w:rsidP="00C33848">
      <w:pPr>
        <w:ind w:firstLine="720"/>
        <w:rPr>
          <w:rFonts w:ascii="Calibri" w:hAnsi="Calibri" w:cs="Calibri"/>
          <w:b/>
          <w:sz w:val="22"/>
          <w:szCs w:val="22"/>
        </w:rPr>
      </w:pPr>
    </w:p>
    <w:p w14:paraId="0A7712BF" w14:textId="77777777" w:rsidR="00A9173D" w:rsidRDefault="00A9173D" w:rsidP="00C33848">
      <w:pPr>
        <w:ind w:firstLine="720"/>
        <w:rPr>
          <w:rFonts w:ascii="Calibri" w:hAnsi="Calibri" w:cs="Calibri"/>
          <w:b/>
          <w:sz w:val="22"/>
          <w:szCs w:val="22"/>
        </w:rPr>
      </w:pPr>
    </w:p>
    <w:p w14:paraId="1516F1EC" w14:textId="77777777" w:rsidR="00A9173D" w:rsidRDefault="00A9173D" w:rsidP="00C33848">
      <w:pPr>
        <w:ind w:firstLine="720"/>
        <w:rPr>
          <w:rFonts w:ascii="Calibri" w:hAnsi="Calibri" w:cs="Calibri"/>
          <w:b/>
          <w:sz w:val="22"/>
          <w:szCs w:val="22"/>
        </w:rPr>
      </w:pPr>
    </w:p>
    <w:p w14:paraId="2C4B979E" w14:textId="77777777" w:rsidR="00A9173D" w:rsidRDefault="00A9173D" w:rsidP="00C33848">
      <w:pPr>
        <w:ind w:firstLine="720"/>
        <w:rPr>
          <w:rFonts w:ascii="Calibri" w:hAnsi="Calibri" w:cs="Calibri"/>
          <w:b/>
          <w:sz w:val="22"/>
          <w:szCs w:val="22"/>
        </w:rPr>
      </w:pPr>
    </w:p>
    <w:p w14:paraId="6B045AAB" w14:textId="77777777" w:rsidR="00A9173D" w:rsidRDefault="00A9173D" w:rsidP="00C33848">
      <w:pPr>
        <w:ind w:firstLine="720"/>
        <w:rPr>
          <w:rFonts w:ascii="Calibri" w:hAnsi="Calibri" w:cs="Calibri"/>
          <w:b/>
          <w:sz w:val="22"/>
          <w:szCs w:val="22"/>
        </w:rPr>
      </w:pPr>
    </w:p>
    <w:p w14:paraId="573FD74B" w14:textId="40C64382" w:rsidR="00184E35" w:rsidRPr="00162EBC" w:rsidRDefault="007F49E3" w:rsidP="00C33848">
      <w:pPr>
        <w:ind w:firstLine="720"/>
        <w:rPr>
          <w:rFonts w:ascii="Calibri" w:hAnsi="Calibri" w:cs="Calibri"/>
          <w:b/>
          <w:sz w:val="22"/>
          <w:szCs w:val="22"/>
        </w:rPr>
      </w:pPr>
      <w:r w:rsidRPr="00162EBC">
        <w:rPr>
          <w:rFonts w:ascii="Calibri" w:hAnsi="Calibri" w:cs="Calibri"/>
          <w:b/>
          <w:sz w:val="22"/>
          <w:szCs w:val="22"/>
        </w:rPr>
        <w:lastRenderedPageBreak/>
        <w:t>Governance</w:t>
      </w:r>
      <w:r w:rsidR="00162EBC" w:rsidRPr="00162EBC">
        <w:rPr>
          <w:rFonts w:ascii="Calibri" w:hAnsi="Calibri" w:cs="Calibri"/>
          <w:b/>
          <w:sz w:val="22"/>
          <w:szCs w:val="22"/>
        </w:rPr>
        <w:t>:</w:t>
      </w:r>
      <w:r w:rsidRPr="00162EBC">
        <w:rPr>
          <w:rFonts w:ascii="Calibri" w:hAnsi="Calibri" w:cs="Calibri"/>
          <w:b/>
          <w:sz w:val="22"/>
          <w:szCs w:val="22"/>
        </w:rPr>
        <w:t xml:space="preserve"> </w:t>
      </w:r>
    </w:p>
    <w:p w14:paraId="473339E1" w14:textId="77777777" w:rsidR="00E30216" w:rsidRPr="00BF4B36" w:rsidRDefault="00FC5E19" w:rsidP="00FC5E19">
      <w:pPr>
        <w:rPr>
          <w:rFonts w:ascii="Calibri" w:hAnsi="Calibri" w:cs="Calibri"/>
          <w:sz w:val="16"/>
          <w:szCs w:val="16"/>
        </w:rPr>
      </w:pPr>
      <w:r>
        <w:rPr>
          <w:rFonts w:ascii="Calibri" w:hAnsi="Calibri" w:cs="Calibri"/>
          <w:b/>
        </w:rPr>
        <w:tab/>
      </w:r>
      <w:r w:rsidR="00327202" w:rsidRPr="00BF4B36">
        <w:rPr>
          <w:rFonts w:ascii="Calibri" w:hAnsi="Calibri" w:cs="Calibri"/>
          <w:sz w:val="16"/>
          <w:szCs w:val="16"/>
        </w:rPr>
        <w:t xml:space="preserve"> </w:t>
      </w:r>
    </w:p>
    <w:p w14:paraId="13403A38" w14:textId="4B5EC591" w:rsidR="00E30216" w:rsidRDefault="00E30216" w:rsidP="007C51D2">
      <w:pPr>
        <w:ind w:left="720" w:firstLine="720"/>
        <w:rPr>
          <w:rFonts w:ascii="Calibri" w:hAnsi="Calibri" w:cs="Calibri"/>
          <w:b/>
          <w:sz w:val="22"/>
          <w:szCs w:val="22"/>
        </w:rPr>
      </w:pPr>
      <w:r w:rsidRPr="00DD059C">
        <w:rPr>
          <w:rFonts w:ascii="Calibri" w:hAnsi="Calibri" w:cs="Calibri"/>
          <w:b/>
          <w:sz w:val="22"/>
          <w:szCs w:val="22"/>
        </w:rPr>
        <w:t>Board Development Committee</w:t>
      </w:r>
      <w:r w:rsidR="00C33848">
        <w:rPr>
          <w:rFonts w:ascii="Calibri" w:hAnsi="Calibri" w:cs="Calibri"/>
          <w:b/>
          <w:sz w:val="22"/>
          <w:szCs w:val="22"/>
        </w:rPr>
        <w:t xml:space="preserve">- </w:t>
      </w:r>
      <w:r w:rsidR="00163A47">
        <w:rPr>
          <w:rFonts w:ascii="Calibri" w:hAnsi="Calibri" w:cs="Calibri"/>
          <w:b/>
          <w:sz w:val="22"/>
          <w:szCs w:val="22"/>
        </w:rPr>
        <w:t xml:space="preserve">Chair </w:t>
      </w:r>
      <w:r w:rsidR="00A6648A">
        <w:rPr>
          <w:rFonts w:ascii="Calibri" w:hAnsi="Calibri" w:cs="Calibri"/>
          <w:b/>
          <w:sz w:val="22"/>
          <w:szCs w:val="22"/>
        </w:rPr>
        <w:t>Mark Mesdag</w:t>
      </w:r>
      <w:r w:rsidR="00163A47">
        <w:rPr>
          <w:rFonts w:ascii="Calibri" w:hAnsi="Calibri" w:cs="Calibri"/>
          <w:b/>
          <w:sz w:val="22"/>
          <w:szCs w:val="22"/>
        </w:rPr>
        <w:t xml:space="preserve"> &amp; Chair </w:t>
      </w:r>
      <w:r w:rsidR="00213D54">
        <w:rPr>
          <w:rFonts w:ascii="Calibri" w:hAnsi="Calibri" w:cs="Calibri"/>
          <w:b/>
          <w:sz w:val="22"/>
          <w:szCs w:val="22"/>
        </w:rPr>
        <w:t>Elect</w:t>
      </w:r>
      <w:r w:rsidR="00163A47">
        <w:rPr>
          <w:rFonts w:ascii="Calibri" w:hAnsi="Calibri" w:cs="Calibri"/>
          <w:b/>
          <w:sz w:val="22"/>
          <w:szCs w:val="22"/>
        </w:rPr>
        <w:t xml:space="preserve"> </w:t>
      </w:r>
      <w:r w:rsidR="00834769">
        <w:rPr>
          <w:rFonts w:ascii="Calibri" w:hAnsi="Calibri" w:cs="Calibri"/>
          <w:b/>
          <w:sz w:val="22"/>
          <w:szCs w:val="22"/>
        </w:rPr>
        <w:t>Warren Russell</w:t>
      </w:r>
    </w:p>
    <w:p w14:paraId="220622C7" w14:textId="77777777" w:rsidR="00834769" w:rsidRPr="00834769" w:rsidRDefault="00834769" w:rsidP="00E30216">
      <w:pPr>
        <w:ind w:left="720"/>
        <w:rPr>
          <w:rFonts w:ascii="Calibri" w:hAnsi="Calibri" w:cs="Calibri"/>
          <w:sz w:val="16"/>
          <w:szCs w:val="16"/>
        </w:rPr>
      </w:pPr>
    </w:p>
    <w:p w14:paraId="5C04E298" w14:textId="76E00AB0" w:rsidR="00DF377F" w:rsidRPr="00163A47" w:rsidRDefault="007C51D2" w:rsidP="00163A47">
      <w:pPr>
        <w:ind w:left="1440"/>
        <w:rPr>
          <w:rFonts w:ascii="Calibri" w:hAnsi="Calibri" w:cs="Calibri"/>
          <w:sz w:val="22"/>
          <w:szCs w:val="22"/>
        </w:rPr>
      </w:pPr>
      <w:r w:rsidRPr="007C51D2">
        <w:rPr>
          <w:rFonts w:ascii="Calibri" w:hAnsi="Calibri" w:cs="Calibri"/>
          <w:sz w:val="22"/>
          <w:szCs w:val="22"/>
        </w:rPr>
        <w:t xml:space="preserve">Chair </w:t>
      </w:r>
      <w:r w:rsidR="00213D54">
        <w:rPr>
          <w:rFonts w:ascii="Calibri" w:hAnsi="Calibri" w:cs="Calibri"/>
          <w:sz w:val="22"/>
          <w:szCs w:val="22"/>
        </w:rPr>
        <w:t>Elect</w:t>
      </w:r>
      <w:r w:rsidR="004D7D7D">
        <w:rPr>
          <w:rFonts w:ascii="Calibri" w:hAnsi="Calibri" w:cs="Calibri"/>
          <w:sz w:val="22"/>
          <w:szCs w:val="22"/>
        </w:rPr>
        <w:t xml:space="preserve"> Russell </w:t>
      </w:r>
      <w:r w:rsidR="00D742CE">
        <w:rPr>
          <w:rFonts w:ascii="Calibri" w:hAnsi="Calibri" w:cs="Calibri"/>
          <w:sz w:val="22"/>
          <w:szCs w:val="22"/>
        </w:rPr>
        <w:t xml:space="preserve">explained that the committee is always looking to grow the board in areas where connections </w:t>
      </w:r>
      <w:r w:rsidR="00185694">
        <w:rPr>
          <w:rFonts w:ascii="Calibri" w:hAnsi="Calibri" w:cs="Calibri"/>
          <w:sz w:val="22"/>
          <w:szCs w:val="22"/>
        </w:rPr>
        <w:t xml:space="preserve">particularly those individuals in </w:t>
      </w:r>
      <w:r w:rsidR="00DF377F">
        <w:rPr>
          <w:rFonts w:ascii="Calibri" w:hAnsi="Calibri" w:cs="Calibri"/>
          <w:sz w:val="22"/>
          <w:szCs w:val="22"/>
        </w:rPr>
        <w:t>specific social group</w:t>
      </w:r>
      <w:r w:rsidR="00185694">
        <w:rPr>
          <w:rFonts w:ascii="Calibri" w:hAnsi="Calibri" w:cs="Calibri"/>
          <w:sz w:val="22"/>
          <w:szCs w:val="22"/>
        </w:rPr>
        <w:t xml:space="preserve"> that UWSEAK is currently lacking</w:t>
      </w:r>
      <w:r w:rsidR="00DF377F">
        <w:rPr>
          <w:rFonts w:ascii="Calibri" w:hAnsi="Calibri" w:cs="Calibri"/>
          <w:sz w:val="22"/>
          <w:szCs w:val="22"/>
        </w:rPr>
        <w:t>.</w:t>
      </w:r>
      <w:r w:rsidR="00163A47">
        <w:rPr>
          <w:rFonts w:ascii="Calibri" w:hAnsi="Calibri" w:cs="Calibri"/>
          <w:sz w:val="22"/>
          <w:szCs w:val="22"/>
        </w:rPr>
        <w:t xml:space="preserve"> </w:t>
      </w:r>
    </w:p>
    <w:p w14:paraId="5A81F62F" w14:textId="77777777" w:rsidR="008276E1" w:rsidRPr="00AE44BA" w:rsidRDefault="008276E1" w:rsidP="007C51D2">
      <w:pPr>
        <w:ind w:left="720" w:firstLine="720"/>
        <w:rPr>
          <w:rFonts w:ascii="Calibri" w:hAnsi="Calibri" w:cs="Calibri"/>
          <w:b/>
          <w:sz w:val="16"/>
          <w:szCs w:val="16"/>
        </w:rPr>
      </w:pPr>
    </w:p>
    <w:p w14:paraId="6B08A9A4" w14:textId="3DD12D1E" w:rsidR="001A6696" w:rsidRDefault="001E53EA" w:rsidP="007C51D2">
      <w:pPr>
        <w:ind w:left="720" w:firstLine="720"/>
        <w:rPr>
          <w:rFonts w:ascii="Calibri" w:hAnsi="Calibri" w:cs="Calibri"/>
          <w:b/>
          <w:sz w:val="22"/>
          <w:szCs w:val="22"/>
        </w:rPr>
      </w:pPr>
      <w:r w:rsidRPr="001E53EA">
        <w:rPr>
          <w:rFonts w:ascii="Calibri" w:hAnsi="Calibri" w:cs="Calibri"/>
          <w:b/>
          <w:sz w:val="22"/>
          <w:szCs w:val="22"/>
        </w:rPr>
        <w:t xml:space="preserve">Personnel </w:t>
      </w:r>
      <w:r w:rsidR="00C33848">
        <w:rPr>
          <w:rFonts w:ascii="Calibri" w:hAnsi="Calibri" w:cs="Calibri"/>
          <w:b/>
          <w:sz w:val="22"/>
          <w:szCs w:val="22"/>
        </w:rPr>
        <w:t xml:space="preserve">Committee- </w:t>
      </w:r>
      <w:r w:rsidR="00EF1996">
        <w:rPr>
          <w:rFonts w:ascii="Calibri" w:hAnsi="Calibri" w:cs="Calibri"/>
          <w:b/>
          <w:sz w:val="22"/>
          <w:szCs w:val="22"/>
        </w:rPr>
        <w:t>Rosemary Hagevig</w:t>
      </w:r>
      <w:r w:rsidR="00163A47">
        <w:rPr>
          <w:rFonts w:ascii="Calibri" w:hAnsi="Calibri" w:cs="Calibri"/>
          <w:b/>
          <w:sz w:val="22"/>
          <w:szCs w:val="22"/>
        </w:rPr>
        <w:t xml:space="preserve"> &amp; Past Chair</w:t>
      </w:r>
      <w:r w:rsidR="00E363F1">
        <w:rPr>
          <w:rFonts w:ascii="Calibri" w:hAnsi="Calibri" w:cs="Calibri"/>
          <w:b/>
          <w:sz w:val="22"/>
          <w:szCs w:val="22"/>
        </w:rPr>
        <w:t xml:space="preserve"> </w:t>
      </w:r>
      <w:r w:rsidR="00F646D4">
        <w:rPr>
          <w:rFonts w:ascii="Calibri" w:hAnsi="Calibri" w:cs="Calibri"/>
          <w:b/>
          <w:sz w:val="22"/>
          <w:szCs w:val="22"/>
        </w:rPr>
        <w:t>Karen Crane</w:t>
      </w:r>
    </w:p>
    <w:p w14:paraId="05B705E7" w14:textId="77777777" w:rsidR="005A234F" w:rsidRPr="00CF5DF6" w:rsidRDefault="005A234F" w:rsidP="007C51D2">
      <w:pPr>
        <w:ind w:left="720" w:firstLine="720"/>
        <w:rPr>
          <w:rFonts w:ascii="Calibri" w:hAnsi="Calibri" w:cs="Calibri"/>
          <w:sz w:val="16"/>
          <w:szCs w:val="16"/>
        </w:rPr>
      </w:pPr>
    </w:p>
    <w:p w14:paraId="6113D777" w14:textId="3C7126E8" w:rsidR="00AE44BA" w:rsidRDefault="00185694" w:rsidP="00AE44BA">
      <w:pPr>
        <w:ind w:left="1440"/>
        <w:rPr>
          <w:rFonts w:ascii="Calibri" w:hAnsi="Calibri" w:cs="Calibri"/>
          <w:sz w:val="22"/>
          <w:szCs w:val="22"/>
        </w:rPr>
      </w:pPr>
      <w:r>
        <w:rPr>
          <w:rFonts w:ascii="Calibri" w:hAnsi="Calibri" w:cs="Calibri"/>
          <w:sz w:val="22"/>
          <w:szCs w:val="22"/>
        </w:rPr>
        <w:t>Discussed at the end of the meeting</w:t>
      </w:r>
      <w:r w:rsidR="00A2489C">
        <w:rPr>
          <w:rFonts w:ascii="Calibri" w:hAnsi="Calibri" w:cs="Calibri"/>
          <w:sz w:val="22"/>
          <w:szCs w:val="22"/>
        </w:rPr>
        <w:t xml:space="preserve"> was</w:t>
      </w:r>
      <w:r>
        <w:rPr>
          <w:rFonts w:ascii="Calibri" w:hAnsi="Calibri" w:cs="Calibri"/>
          <w:sz w:val="22"/>
          <w:szCs w:val="22"/>
        </w:rPr>
        <w:t xml:space="preserve"> </w:t>
      </w:r>
      <w:r w:rsidR="00A2489C">
        <w:rPr>
          <w:rFonts w:ascii="Calibri" w:hAnsi="Calibri" w:cs="Calibri"/>
          <w:sz w:val="22"/>
          <w:szCs w:val="22"/>
        </w:rPr>
        <w:t xml:space="preserve">the decision to hold an </w:t>
      </w:r>
      <w:r w:rsidR="00DF377F">
        <w:rPr>
          <w:rFonts w:ascii="Calibri" w:hAnsi="Calibri" w:cs="Calibri"/>
          <w:sz w:val="22"/>
          <w:szCs w:val="22"/>
        </w:rPr>
        <w:t xml:space="preserve">executive session </w:t>
      </w:r>
      <w:r w:rsidR="00A2489C">
        <w:rPr>
          <w:rFonts w:ascii="Calibri" w:hAnsi="Calibri" w:cs="Calibri"/>
          <w:sz w:val="22"/>
          <w:szCs w:val="22"/>
        </w:rPr>
        <w:t>for board members to evaluate and discuss</w:t>
      </w:r>
      <w:bookmarkStart w:id="0" w:name="_GoBack"/>
      <w:bookmarkEnd w:id="0"/>
      <w:r w:rsidR="00A2489C">
        <w:rPr>
          <w:rFonts w:ascii="Calibri" w:hAnsi="Calibri" w:cs="Calibri"/>
          <w:sz w:val="22"/>
          <w:szCs w:val="22"/>
        </w:rPr>
        <w:t xml:space="preserve"> United Way of Southeast Alaska’s </w:t>
      </w:r>
      <w:r w:rsidR="00DF377F">
        <w:rPr>
          <w:rFonts w:ascii="Calibri" w:hAnsi="Calibri" w:cs="Calibri"/>
          <w:sz w:val="22"/>
          <w:szCs w:val="22"/>
        </w:rPr>
        <w:t xml:space="preserve">President. </w:t>
      </w:r>
    </w:p>
    <w:p w14:paraId="1387F0E4" w14:textId="77777777" w:rsidR="00A9173D" w:rsidRPr="00A9173D" w:rsidRDefault="00A9173D" w:rsidP="00AE44BA">
      <w:pPr>
        <w:rPr>
          <w:rFonts w:ascii="Calibri" w:hAnsi="Calibri" w:cstheme="minorHAnsi"/>
          <w:b/>
          <w:sz w:val="16"/>
          <w:szCs w:val="16"/>
        </w:rPr>
      </w:pPr>
    </w:p>
    <w:p w14:paraId="52C3E892" w14:textId="513DDFF3" w:rsidR="00755A8B" w:rsidRPr="00AE44BA" w:rsidRDefault="00DC3349" w:rsidP="00AE44BA">
      <w:pPr>
        <w:rPr>
          <w:rFonts w:ascii="Calibri" w:hAnsi="Calibri" w:cs="Calibri"/>
          <w:sz w:val="22"/>
          <w:szCs w:val="22"/>
        </w:rPr>
      </w:pPr>
      <w:r w:rsidRPr="00162EBC">
        <w:rPr>
          <w:rFonts w:ascii="Calibri" w:hAnsi="Calibri" w:cstheme="minorHAnsi"/>
          <w:b/>
          <w:sz w:val="22"/>
          <w:szCs w:val="22"/>
        </w:rPr>
        <w:t>STRATEGIC</w:t>
      </w:r>
      <w:r w:rsidR="00C33848">
        <w:rPr>
          <w:rFonts w:ascii="Calibri" w:hAnsi="Calibri" w:cstheme="minorHAnsi"/>
          <w:b/>
          <w:sz w:val="22"/>
          <w:szCs w:val="22"/>
        </w:rPr>
        <w:t xml:space="preserve"> DISCUSSIONS- </w:t>
      </w:r>
    </w:p>
    <w:p w14:paraId="58191A06" w14:textId="77777777" w:rsidR="00755A8B" w:rsidRPr="00AE44BA" w:rsidRDefault="00755A8B" w:rsidP="00870E5C">
      <w:pPr>
        <w:ind w:firstLine="720"/>
        <w:rPr>
          <w:rFonts w:asciiTheme="minorHAnsi" w:hAnsiTheme="minorHAnsi" w:cstheme="minorHAnsi"/>
          <w:b/>
          <w:sz w:val="16"/>
          <w:szCs w:val="16"/>
        </w:rPr>
      </w:pPr>
    </w:p>
    <w:p w14:paraId="106630B4" w14:textId="5608498C" w:rsidR="004238A2" w:rsidRDefault="004238A2" w:rsidP="00755A8B">
      <w:pPr>
        <w:ind w:left="720" w:firstLine="720"/>
        <w:rPr>
          <w:rFonts w:ascii="Calibri" w:hAnsi="Calibri" w:cs="Calibri"/>
          <w:b/>
          <w:sz w:val="22"/>
          <w:szCs w:val="22"/>
        </w:rPr>
      </w:pPr>
      <w:r w:rsidRPr="004238A2">
        <w:rPr>
          <w:rFonts w:ascii="Calibri" w:hAnsi="Calibri" w:cs="Calibri"/>
          <w:b/>
          <w:sz w:val="22"/>
          <w:szCs w:val="22"/>
        </w:rPr>
        <w:t xml:space="preserve">Review </w:t>
      </w:r>
      <w:r w:rsidR="00B92E82">
        <w:rPr>
          <w:rFonts w:ascii="Calibri" w:hAnsi="Calibri" w:cs="Calibri"/>
          <w:b/>
          <w:sz w:val="22"/>
          <w:szCs w:val="22"/>
        </w:rPr>
        <w:t>updates and progress</w:t>
      </w:r>
      <w:r w:rsidR="00755A8B">
        <w:rPr>
          <w:rFonts w:ascii="Calibri" w:hAnsi="Calibri" w:cs="Calibri"/>
          <w:b/>
          <w:sz w:val="22"/>
          <w:szCs w:val="22"/>
        </w:rPr>
        <w:t>:</w:t>
      </w:r>
    </w:p>
    <w:p w14:paraId="67986A10" w14:textId="05F6DD7A" w:rsidR="00DD059C" w:rsidRPr="00AE44BA" w:rsidRDefault="009A6B40" w:rsidP="00AE44BA">
      <w:pPr>
        <w:ind w:firstLine="720"/>
        <w:rPr>
          <w:rFonts w:ascii="Calibri" w:hAnsi="Calibri" w:cs="Calibri"/>
          <w:sz w:val="16"/>
          <w:szCs w:val="16"/>
        </w:rPr>
      </w:pPr>
      <w:r>
        <w:rPr>
          <w:rFonts w:ascii="Calibri" w:hAnsi="Calibri" w:cs="Calibri"/>
          <w:sz w:val="16"/>
          <w:szCs w:val="16"/>
        </w:rPr>
        <w:tab/>
      </w:r>
    </w:p>
    <w:p w14:paraId="3BBEB3B8" w14:textId="429ADD3F" w:rsidR="009A6B40" w:rsidRPr="00DF377F" w:rsidRDefault="008A29B2" w:rsidP="00DF377F">
      <w:pPr>
        <w:ind w:left="720" w:firstLine="720"/>
        <w:rPr>
          <w:rFonts w:ascii="Calibri" w:hAnsi="Calibri" w:cs="Calibri"/>
          <w:b/>
          <w:sz w:val="22"/>
          <w:szCs w:val="22"/>
        </w:rPr>
      </w:pPr>
      <w:r w:rsidRPr="008A29B2">
        <w:rPr>
          <w:rFonts w:ascii="Calibri" w:hAnsi="Calibri" w:cs="Calibri"/>
          <w:b/>
          <w:sz w:val="22"/>
          <w:szCs w:val="22"/>
        </w:rPr>
        <w:t>Income Stability Committee Report</w:t>
      </w:r>
      <w:r w:rsidR="00755A8B">
        <w:rPr>
          <w:rFonts w:ascii="Calibri" w:hAnsi="Calibri" w:cs="Calibri"/>
          <w:b/>
          <w:sz w:val="22"/>
          <w:szCs w:val="22"/>
        </w:rPr>
        <w:t>:</w:t>
      </w:r>
    </w:p>
    <w:p w14:paraId="1E016214" w14:textId="77777777" w:rsidR="009A6B40" w:rsidRPr="00AE44BA" w:rsidRDefault="009A6B40" w:rsidP="00DF7F5D">
      <w:pPr>
        <w:rPr>
          <w:rFonts w:ascii="Calibri" w:hAnsi="Calibri" w:cs="Calibri"/>
          <w:b/>
          <w:sz w:val="16"/>
          <w:szCs w:val="16"/>
        </w:rPr>
      </w:pPr>
    </w:p>
    <w:p w14:paraId="10F4F7F6" w14:textId="1DCAE780" w:rsidR="00802DD4" w:rsidRPr="00C33848" w:rsidRDefault="00802DD4" w:rsidP="00DF7F5D">
      <w:pPr>
        <w:rPr>
          <w:rFonts w:ascii="Calibri" w:hAnsi="Calibri" w:cs="Calibri"/>
          <w:sz w:val="22"/>
          <w:szCs w:val="22"/>
        </w:rPr>
      </w:pPr>
      <w:r w:rsidRPr="00C33848">
        <w:rPr>
          <w:rFonts w:ascii="Calibri" w:hAnsi="Calibri" w:cs="Calibri"/>
          <w:b/>
          <w:sz w:val="22"/>
          <w:szCs w:val="22"/>
        </w:rPr>
        <w:t>N</w:t>
      </w:r>
      <w:r w:rsidR="00185770" w:rsidRPr="00C33848">
        <w:rPr>
          <w:rFonts w:ascii="Calibri" w:hAnsi="Calibri" w:cs="Calibri"/>
          <w:b/>
          <w:sz w:val="22"/>
          <w:szCs w:val="22"/>
        </w:rPr>
        <w:t>EW BUSINESS</w:t>
      </w:r>
      <w:r w:rsidR="00C33848">
        <w:rPr>
          <w:rFonts w:ascii="Calibri" w:hAnsi="Calibri" w:cs="Calibri"/>
          <w:b/>
          <w:sz w:val="22"/>
          <w:szCs w:val="22"/>
        </w:rPr>
        <w:t>-</w:t>
      </w:r>
    </w:p>
    <w:p w14:paraId="20D942B4" w14:textId="77777777" w:rsidR="005D3B4A" w:rsidRPr="00C000A5" w:rsidRDefault="005D3B4A" w:rsidP="000D10A0">
      <w:pPr>
        <w:pStyle w:val="NoSpacing"/>
        <w:rPr>
          <w:sz w:val="16"/>
          <w:szCs w:val="16"/>
        </w:rPr>
      </w:pPr>
    </w:p>
    <w:p w14:paraId="1F71DF4D" w14:textId="26CAE9EA" w:rsidR="003F199A" w:rsidRDefault="005B5220" w:rsidP="0097561F">
      <w:pPr>
        <w:ind w:firstLine="720"/>
        <w:rPr>
          <w:rFonts w:asciiTheme="minorHAnsi" w:hAnsiTheme="minorHAnsi" w:cs="Calibri"/>
          <w:sz w:val="16"/>
          <w:szCs w:val="16"/>
        </w:rPr>
      </w:pPr>
      <w:r w:rsidRPr="001D5AE1">
        <w:rPr>
          <w:rFonts w:asciiTheme="minorHAnsi" w:hAnsiTheme="minorHAnsi" w:cs="Calibri"/>
          <w:b/>
          <w:caps/>
          <w:sz w:val="22"/>
          <w:szCs w:val="22"/>
        </w:rPr>
        <w:t>Chair</w:t>
      </w:r>
      <w:r w:rsidR="00185770" w:rsidRPr="001D5AE1">
        <w:rPr>
          <w:rFonts w:asciiTheme="minorHAnsi" w:hAnsiTheme="minorHAnsi" w:cs="Calibri"/>
          <w:b/>
          <w:caps/>
          <w:sz w:val="22"/>
          <w:szCs w:val="22"/>
        </w:rPr>
        <w:t>’</w:t>
      </w:r>
      <w:r w:rsidRPr="001D5AE1">
        <w:rPr>
          <w:rFonts w:asciiTheme="minorHAnsi" w:hAnsiTheme="minorHAnsi" w:cs="Calibri"/>
          <w:b/>
          <w:caps/>
          <w:sz w:val="22"/>
          <w:szCs w:val="22"/>
        </w:rPr>
        <w:t>s Report</w:t>
      </w:r>
      <w:r w:rsidR="00C33848">
        <w:rPr>
          <w:rFonts w:asciiTheme="minorHAnsi" w:hAnsiTheme="minorHAnsi" w:cs="Calibri"/>
          <w:b/>
          <w:sz w:val="22"/>
          <w:szCs w:val="22"/>
        </w:rPr>
        <w:t>-</w:t>
      </w:r>
      <w:r>
        <w:rPr>
          <w:rFonts w:asciiTheme="minorHAnsi" w:hAnsiTheme="minorHAnsi" w:cs="Calibri"/>
          <w:b/>
          <w:sz w:val="22"/>
          <w:szCs w:val="22"/>
        </w:rPr>
        <w:t xml:space="preserve"> Chair </w:t>
      </w:r>
      <w:r w:rsidR="00AE44BA">
        <w:rPr>
          <w:rFonts w:asciiTheme="minorHAnsi" w:hAnsiTheme="minorHAnsi" w:cs="Calibri"/>
          <w:b/>
          <w:sz w:val="22"/>
          <w:szCs w:val="22"/>
        </w:rPr>
        <w:t>Mar</w:t>
      </w:r>
      <w:r w:rsidR="009B49E4">
        <w:rPr>
          <w:rFonts w:asciiTheme="minorHAnsi" w:hAnsiTheme="minorHAnsi" w:cs="Calibri"/>
          <w:b/>
          <w:sz w:val="22"/>
          <w:szCs w:val="22"/>
        </w:rPr>
        <w:t>k</w:t>
      </w:r>
      <w:r w:rsidR="00AE44BA">
        <w:rPr>
          <w:rFonts w:asciiTheme="minorHAnsi" w:hAnsiTheme="minorHAnsi" w:cs="Calibri"/>
          <w:b/>
          <w:sz w:val="22"/>
          <w:szCs w:val="22"/>
        </w:rPr>
        <w:t xml:space="preserve"> </w:t>
      </w:r>
      <w:r w:rsidR="00C33848">
        <w:rPr>
          <w:rFonts w:asciiTheme="minorHAnsi" w:hAnsiTheme="minorHAnsi" w:cs="Calibri"/>
          <w:b/>
          <w:sz w:val="22"/>
          <w:szCs w:val="22"/>
        </w:rPr>
        <w:t>Mesdag</w:t>
      </w:r>
    </w:p>
    <w:p w14:paraId="5C197424" w14:textId="77777777" w:rsidR="00CF5DF6" w:rsidRPr="00AE44BA" w:rsidRDefault="00CF5DF6" w:rsidP="00E60434">
      <w:pPr>
        <w:rPr>
          <w:rFonts w:ascii="Calibri" w:hAnsi="Calibri" w:cs="Calibri"/>
          <w:b/>
          <w:caps/>
          <w:sz w:val="16"/>
          <w:szCs w:val="16"/>
        </w:rPr>
      </w:pPr>
    </w:p>
    <w:p w14:paraId="68DFCE4B" w14:textId="7323D7F2" w:rsidR="00E60434" w:rsidRPr="00AE44BA" w:rsidRDefault="00E60434" w:rsidP="00AE44BA">
      <w:pPr>
        <w:ind w:firstLine="720"/>
        <w:rPr>
          <w:rFonts w:ascii="Calibri" w:hAnsi="Calibri"/>
          <w:b/>
          <w:sz w:val="22"/>
          <w:szCs w:val="22"/>
        </w:rPr>
      </w:pPr>
      <w:r w:rsidRPr="00AE44BA">
        <w:rPr>
          <w:rFonts w:ascii="Calibri" w:hAnsi="Calibri"/>
          <w:b/>
          <w:sz w:val="22"/>
          <w:szCs w:val="22"/>
        </w:rPr>
        <w:t>P</w:t>
      </w:r>
      <w:r w:rsidR="00AE44BA">
        <w:rPr>
          <w:rFonts w:ascii="Calibri" w:hAnsi="Calibri"/>
          <w:b/>
          <w:sz w:val="22"/>
          <w:szCs w:val="22"/>
        </w:rPr>
        <w:t>RESIDENT’S REPORT</w:t>
      </w:r>
      <w:r w:rsidR="00AE44BA" w:rsidRPr="00AE44BA">
        <w:rPr>
          <w:rFonts w:ascii="Calibri" w:hAnsi="Calibri"/>
          <w:b/>
          <w:sz w:val="22"/>
          <w:szCs w:val="22"/>
        </w:rPr>
        <w:t xml:space="preserve">- </w:t>
      </w:r>
      <w:r w:rsidR="00AE44BA">
        <w:rPr>
          <w:rFonts w:ascii="Calibri" w:hAnsi="Calibri"/>
          <w:b/>
          <w:sz w:val="22"/>
          <w:szCs w:val="22"/>
        </w:rPr>
        <w:t>President Wayne Stevens</w:t>
      </w:r>
    </w:p>
    <w:p w14:paraId="334A59D9" w14:textId="77777777" w:rsidR="00DF377F" w:rsidRPr="00AE44BA" w:rsidRDefault="00DF377F" w:rsidP="00DF377F">
      <w:pPr>
        <w:ind w:firstLine="720"/>
        <w:rPr>
          <w:rFonts w:ascii="Calibri" w:hAnsi="Calibri" w:cs="Calibri"/>
          <w:b/>
          <w:caps/>
          <w:sz w:val="16"/>
          <w:szCs w:val="16"/>
        </w:rPr>
      </w:pPr>
    </w:p>
    <w:p w14:paraId="008E2C48" w14:textId="6A193942" w:rsidR="007554D5" w:rsidRDefault="00DF377F" w:rsidP="00A20200">
      <w:pPr>
        <w:ind w:left="720"/>
        <w:rPr>
          <w:rFonts w:ascii="Calibri" w:hAnsi="Calibri" w:cs="Calibri"/>
          <w:sz w:val="22"/>
          <w:szCs w:val="22"/>
        </w:rPr>
      </w:pPr>
      <w:r>
        <w:rPr>
          <w:rFonts w:ascii="Calibri" w:hAnsi="Calibri" w:cs="Calibri"/>
          <w:sz w:val="22"/>
          <w:szCs w:val="22"/>
        </w:rPr>
        <w:t xml:space="preserve">President Stevens explained that </w:t>
      </w:r>
      <w:r w:rsidR="00A20200">
        <w:rPr>
          <w:rFonts w:ascii="Calibri" w:hAnsi="Calibri" w:cs="Calibri"/>
          <w:sz w:val="22"/>
          <w:szCs w:val="22"/>
        </w:rPr>
        <w:t xml:space="preserve">Chair </w:t>
      </w:r>
      <w:r w:rsidR="00213D54">
        <w:rPr>
          <w:rFonts w:ascii="Calibri" w:hAnsi="Calibri" w:cs="Calibri"/>
          <w:sz w:val="22"/>
          <w:szCs w:val="22"/>
        </w:rPr>
        <w:t>Elect</w:t>
      </w:r>
      <w:r w:rsidR="00A20200">
        <w:rPr>
          <w:rFonts w:ascii="Calibri" w:hAnsi="Calibri" w:cs="Calibri"/>
          <w:sz w:val="22"/>
          <w:szCs w:val="22"/>
        </w:rPr>
        <w:t xml:space="preserve"> Russell was able to get </w:t>
      </w:r>
      <w:r w:rsidR="009B49E4">
        <w:rPr>
          <w:rFonts w:ascii="Calibri" w:hAnsi="Calibri" w:cs="Calibri"/>
          <w:sz w:val="22"/>
          <w:szCs w:val="22"/>
        </w:rPr>
        <w:t>UWSEAK</w:t>
      </w:r>
      <w:r w:rsidR="00A20200">
        <w:rPr>
          <w:rFonts w:ascii="Calibri" w:hAnsi="Calibri" w:cs="Calibri"/>
          <w:sz w:val="22"/>
          <w:szCs w:val="22"/>
        </w:rPr>
        <w:t xml:space="preserve"> an opportunity to present at the </w:t>
      </w:r>
      <w:r>
        <w:rPr>
          <w:rFonts w:ascii="Calibri" w:hAnsi="Calibri" w:cs="Calibri"/>
          <w:sz w:val="22"/>
          <w:szCs w:val="22"/>
        </w:rPr>
        <w:t>Juneau Chamber of Commerce Luncheon</w:t>
      </w:r>
      <w:r w:rsidR="00A20200">
        <w:rPr>
          <w:rFonts w:ascii="Calibri" w:hAnsi="Calibri" w:cs="Calibri"/>
          <w:sz w:val="22"/>
          <w:szCs w:val="22"/>
        </w:rPr>
        <w:t>, Thursday October 26</w:t>
      </w:r>
      <w:r w:rsidR="00A20200" w:rsidRPr="00A20200">
        <w:rPr>
          <w:rFonts w:ascii="Calibri" w:hAnsi="Calibri" w:cs="Calibri"/>
          <w:sz w:val="22"/>
          <w:szCs w:val="22"/>
          <w:vertAlign w:val="superscript"/>
        </w:rPr>
        <w:t>th</w:t>
      </w:r>
      <w:r w:rsidR="00A20200">
        <w:rPr>
          <w:rFonts w:ascii="Calibri" w:hAnsi="Calibri" w:cs="Calibri"/>
          <w:sz w:val="22"/>
          <w:szCs w:val="22"/>
        </w:rPr>
        <w:t xml:space="preserve">, 2017. </w:t>
      </w:r>
      <w:r w:rsidR="006541EA">
        <w:rPr>
          <w:rFonts w:ascii="Calibri" w:hAnsi="Calibri" w:cs="Calibri"/>
          <w:sz w:val="22"/>
          <w:szCs w:val="22"/>
        </w:rPr>
        <w:t xml:space="preserve">The topic of discussion will be about who our partner agencies are (possibly getting some of our partner agencies to participate and say a few words on how we work with each other) and the types of projects we do. </w:t>
      </w:r>
    </w:p>
    <w:p w14:paraId="29A2CA2A" w14:textId="77777777" w:rsidR="007554D5" w:rsidRPr="00AE44BA" w:rsidRDefault="007554D5" w:rsidP="00A20200">
      <w:pPr>
        <w:ind w:left="720"/>
        <w:rPr>
          <w:rFonts w:ascii="Calibri" w:hAnsi="Calibri" w:cs="Calibri"/>
          <w:sz w:val="16"/>
          <w:szCs w:val="16"/>
        </w:rPr>
      </w:pPr>
    </w:p>
    <w:p w14:paraId="5434C9D4" w14:textId="64B67C8E" w:rsidR="008276E1" w:rsidRDefault="00C46B87" w:rsidP="0071354E">
      <w:pPr>
        <w:ind w:left="720"/>
        <w:rPr>
          <w:rFonts w:ascii="Calibri" w:hAnsi="Calibri" w:cs="Calibri"/>
          <w:sz w:val="22"/>
          <w:szCs w:val="22"/>
        </w:rPr>
      </w:pPr>
      <w:r>
        <w:rPr>
          <w:rFonts w:ascii="Calibri" w:hAnsi="Calibri" w:cs="Calibri"/>
          <w:sz w:val="22"/>
          <w:szCs w:val="22"/>
        </w:rPr>
        <w:t xml:space="preserve">Also discussed was </w:t>
      </w:r>
      <w:r w:rsidR="007554D5">
        <w:rPr>
          <w:rFonts w:ascii="Calibri" w:hAnsi="Calibri" w:cs="Calibri"/>
          <w:sz w:val="22"/>
          <w:szCs w:val="22"/>
        </w:rPr>
        <w:t>the Papa John</w:t>
      </w:r>
      <w:r>
        <w:rPr>
          <w:rFonts w:ascii="Calibri" w:hAnsi="Calibri" w:cs="Calibri"/>
          <w:sz w:val="22"/>
          <w:szCs w:val="22"/>
        </w:rPr>
        <w:t>’</w:t>
      </w:r>
      <w:r w:rsidR="007554D5">
        <w:rPr>
          <w:rFonts w:ascii="Calibri" w:hAnsi="Calibri" w:cs="Calibri"/>
          <w:sz w:val="22"/>
          <w:szCs w:val="22"/>
        </w:rPr>
        <w:t>s teleconference</w:t>
      </w:r>
      <w:r w:rsidR="009E09D6">
        <w:rPr>
          <w:rFonts w:ascii="Calibri" w:hAnsi="Calibri" w:cs="Calibri"/>
          <w:sz w:val="22"/>
          <w:szCs w:val="22"/>
        </w:rPr>
        <w:t xml:space="preserve"> that staff had participated in</w:t>
      </w:r>
      <w:r w:rsidR="007554D5">
        <w:rPr>
          <w:rFonts w:ascii="Calibri" w:hAnsi="Calibri" w:cs="Calibri"/>
          <w:sz w:val="22"/>
          <w:szCs w:val="22"/>
        </w:rPr>
        <w:t xml:space="preserve"> to discuss </w:t>
      </w:r>
      <w:r w:rsidR="00563E14">
        <w:rPr>
          <w:rFonts w:ascii="Calibri" w:hAnsi="Calibri" w:cs="Calibri"/>
          <w:sz w:val="22"/>
          <w:szCs w:val="22"/>
        </w:rPr>
        <w:t>Papa John’s Non-profit C</w:t>
      </w:r>
      <w:r w:rsidR="007554D5">
        <w:rPr>
          <w:rFonts w:ascii="Calibri" w:hAnsi="Calibri" w:cs="Calibri"/>
          <w:sz w:val="22"/>
          <w:szCs w:val="22"/>
        </w:rPr>
        <w:t xml:space="preserve">harity </w:t>
      </w:r>
      <w:r w:rsidR="00563E14">
        <w:rPr>
          <w:rFonts w:ascii="Calibri" w:hAnsi="Calibri" w:cs="Calibri"/>
          <w:sz w:val="22"/>
          <w:szCs w:val="22"/>
        </w:rPr>
        <w:t>C</w:t>
      </w:r>
      <w:r w:rsidR="007554D5">
        <w:rPr>
          <w:rFonts w:ascii="Calibri" w:hAnsi="Calibri" w:cs="Calibri"/>
          <w:sz w:val="22"/>
          <w:szCs w:val="22"/>
        </w:rPr>
        <w:t>ode</w:t>
      </w:r>
      <w:r>
        <w:rPr>
          <w:rFonts w:ascii="Calibri" w:hAnsi="Calibri" w:cs="Calibri"/>
          <w:sz w:val="22"/>
          <w:szCs w:val="22"/>
        </w:rPr>
        <w:t>. Each month Papa John’s designates a month to a non-profit agency</w:t>
      </w:r>
      <w:r w:rsidR="008F19E2">
        <w:rPr>
          <w:rFonts w:ascii="Calibri" w:hAnsi="Calibri" w:cs="Calibri"/>
          <w:sz w:val="22"/>
          <w:szCs w:val="22"/>
        </w:rPr>
        <w:t xml:space="preserve"> </w:t>
      </w:r>
      <w:r w:rsidR="00163A47">
        <w:rPr>
          <w:rFonts w:ascii="Calibri" w:hAnsi="Calibri" w:cs="Calibri"/>
          <w:sz w:val="22"/>
          <w:szCs w:val="22"/>
        </w:rPr>
        <w:t>(United Way is the month of September) and</w:t>
      </w:r>
      <w:r w:rsidR="008F19E2">
        <w:rPr>
          <w:rFonts w:ascii="Calibri" w:hAnsi="Calibri" w:cs="Calibri"/>
          <w:sz w:val="22"/>
          <w:szCs w:val="22"/>
        </w:rPr>
        <w:t xml:space="preserve"> </w:t>
      </w:r>
      <w:r>
        <w:rPr>
          <w:rFonts w:ascii="Calibri" w:hAnsi="Calibri" w:cs="Calibri"/>
          <w:sz w:val="22"/>
          <w:szCs w:val="22"/>
        </w:rPr>
        <w:t xml:space="preserve">any customer </w:t>
      </w:r>
      <w:r w:rsidR="00163A47">
        <w:rPr>
          <w:rFonts w:ascii="Calibri" w:hAnsi="Calibri" w:cs="Calibri"/>
          <w:sz w:val="22"/>
          <w:szCs w:val="22"/>
        </w:rPr>
        <w:t xml:space="preserve">that </w:t>
      </w:r>
      <w:r w:rsidR="008F19E2">
        <w:rPr>
          <w:rFonts w:ascii="Calibri" w:hAnsi="Calibri" w:cs="Calibri"/>
          <w:sz w:val="22"/>
          <w:szCs w:val="22"/>
        </w:rPr>
        <w:t xml:space="preserve">uses the code </w:t>
      </w:r>
      <w:r w:rsidR="00163A47">
        <w:rPr>
          <w:rFonts w:ascii="Calibri" w:hAnsi="Calibri" w:cs="Calibri"/>
          <w:sz w:val="22"/>
          <w:szCs w:val="22"/>
        </w:rPr>
        <w:t>“</w:t>
      </w:r>
      <w:r w:rsidR="008F19E2">
        <w:rPr>
          <w:rFonts w:ascii="Calibri" w:hAnsi="Calibri" w:cs="Calibri"/>
          <w:sz w:val="22"/>
          <w:szCs w:val="22"/>
        </w:rPr>
        <w:t>AKCharity</w:t>
      </w:r>
      <w:r w:rsidR="00163A47">
        <w:rPr>
          <w:rFonts w:ascii="Calibri" w:hAnsi="Calibri" w:cs="Calibri"/>
          <w:sz w:val="22"/>
          <w:szCs w:val="22"/>
        </w:rPr>
        <w:t>,”</w:t>
      </w:r>
      <w:r w:rsidR="008F19E2">
        <w:rPr>
          <w:rFonts w:ascii="Calibri" w:hAnsi="Calibri" w:cs="Calibri"/>
          <w:sz w:val="22"/>
          <w:szCs w:val="22"/>
        </w:rPr>
        <w:t xml:space="preserve"> a dollar donation</w:t>
      </w:r>
      <w:r w:rsidR="00163A47">
        <w:rPr>
          <w:rFonts w:ascii="Calibri" w:hAnsi="Calibri" w:cs="Calibri"/>
          <w:sz w:val="22"/>
          <w:szCs w:val="22"/>
        </w:rPr>
        <w:t xml:space="preserve"> from each order</w:t>
      </w:r>
      <w:r w:rsidR="008F19E2">
        <w:rPr>
          <w:rFonts w:ascii="Calibri" w:hAnsi="Calibri" w:cs="Calibri"/>
          <w:sz w:val="22"/>
          <w:szCs w:val="22"/>
        </w:rPr>
        <w:t xml:space="preserve"> will go to </w:t>
      </w:r>
      <w:r w:rsidR="00163A47">
        <w:rPr>
          <w:rFonts w:ascii="Calibri" w:hAnsi="Calibri" w:cs="Calibri"/>
          <w:sz w:val="22"/>
          <w:szCs w:val="22"/>
        </w:rPr>
        <w:t>the current month’s</w:t>
      </w:r>
      <w:r w:rsidR="008F19E2">
        <w:rPr>
          <w:rFonts w:ascii="Calibri" w:hAnsi="Calibri" w:cs="Calibri"/>
          <w:sz w:val="22"/>
          <w:szCs w:val="22"/>
        </w:rPr>
        <w:t xml:space="preserve"> </w:t>
      </w:r>
      <w:r w:rsidR="00163A47">
        <w:rPr>
          <w:rFonts w:ascii="Calibri" w:hAnsi="Calibri" w:cs="Calibri"/>
          <w:sz w:val="22"/>
          <w:szCs w:val="22"/>
        </w:rPr>
        <w:t>agency. Unfortunately</w:t>
      </w:r>
      <w:r w:rsidR="009B49E4">
        <w:rPr>
          <w:rFonts w:ascii="Calibri" w:hAnsi="Calibri" w:cs="Calibri"/>
          <w:sz w:val="22"/>
          <w:szCs w:val="22"/>
        </w:rPr>
        <w:t>,</w:t>
      </w:r>
      <w:r w:rsidR="00163A47">
        <w:rPr>
          <w:rFonts w:ascii="Calibri" w:hAnsi="Calibri" w:cs="Calibri"/>
          <w:sz w:val="22"/>
          <w:szCs w:val="22"/>
        </w:rPr>
        <w:t xml:space="preserve"> we were told about the promotion late and didn’t get a chance to advertise and promote the code as much as </w:t>
      </w:r>
      <w:r w:rsidR="009B49E4">
        <w:rPr>
          <w:rFonts w:ascii="Calibri" w:hAnsi="Calibri" w:cs="Calibri"/>
          <w:sz w:val="22"/>
          <w:szCs w:val="22"/>
        </w:rPr>
        <w:t xml:space="preserve">we </w:t>
      </w:r>
      <w:r w:rsidR="00163A47">
        <w:rPr>
          <w:rFonts w:ascii="Calibri" w:hAnsi="Calibri" w:cs="Calibri"/>
          <w:sz w:val="22"/>
          <w:szCs w:val="22"/>
        </w:rPr>
        <w:t xml:space="preserve">would </w:t>
      </w:r>
      <w:r w:rsidR="009B49E4">
        <w:rPr>
          <w:rFonts w:ascii="Calibri" w:hAnsi="Calibri" w:cs="Calibri"/>
          <w:sz w:val="22"/>
          <w:szCs w:val="22"/>
        </w:rPr>
        <w:t xml:space="preserve">have </w:t>
      </w:r>
      <w:r w:rsidR="00163A47">
        <w:rPr>
          <w:rFonts w:ascii="Calibri" w:hAnsi="Calibri" w:cs="Calibri"/>
          <w:sz w:val="22"/>
          <w:szCs w:val="22"/>
        </w:rPr>
        <w:t>like</w:t>
      </w:r>
      <w:r w:rsidR="009B49E4">
        <w:rPr>
          <w:rFonts w:ascii="Calibri" w:hAnsi="Calibri" w:cs="Calibri"/>
          <w:sz w:val="22"/>
          <w:szCs w:val="22"/>
        </w:rPr>
        <w:t>d</w:t>
      </w:r>
      <w:r w:rsidR="00163A47">
        <w:rPr>
          <w:rFonts w:ascii="Calibri" w:hAnsi="Calibri" w:cs="Calibri"/>
          <w:sz w:val="22"/>
          <w:szCs w:val="22"/>
        </w:rPr>
        <w:t xml:space="preserve">. </w:t>
      </w:r>
    </w:p>
    <w:p w14:paraId="281A149B" w14:textId="77777777" w:rsidR="008276E1" w:rsidRPr="00AE44BA" w:rsidRDefault="008276E1" w:rsidP="00045384">
      <w:pPr>
        <w:ind w:left="720"/>
        <w:rPr>
          <w:rFonts w:ascii="Calibri" w:hAnsi="Calibri" w:cs="Calibri"/>
          <w:sz w:val="16"/>
          <w:szCs w:val="16"/>
        </w:rPr>
      </w:pPr>
    </w:p>
    <w:p w14:paraId="0B955395" w14:textId="47D53CC9" w:rsidR="008276E1" w:rsidRPr="00A106D2" w:rsidRDefault="0071354E" w:rsidP="00045384">
      <w:pPr>
        <w:ind w:left="720"/>
        <w:rPr>
          <w:rFonts w:ascii="Calibri" w:hAnsi="Calibri" w:cs="Calibri"/>
          <w:sz w:val="16"/>
          <w:szCs w:val="16"/>
        </w:rPr>
      </w:pPr>
      <w:r>
        <w:rPr>
          <w:rFonts w:ascii="Calibri" w:hAnsi="Calibri" w:cs="Calibri"/>
          <w:sz w:val="22"/>
          <w:szCs w:val="22"/>
        </w:rPr>
        <w:t>President Stevens r</w:t>
      </w:r>
      <w:r w:rsidR="008276E1">
        <w:rPr>
          <w:rFonts w:ascii="Calibri" w:hAnsi="Calibri" w:cs="Calibri"/>
          <w:sz w:val="22"/>
          <w:szCs w:val="22"/>
        </w:rPr>
        <w:t xml:space="preserve">eminded </w:t>
      </w:r>
      <w:r>
        <w:rPr>
          <w:rFonts w:ascii="Calibri" w:hAnsi="Calibri" w:cs="Calibri"/>
          <w:sz w:val="22"/>
          <w:szCs w:val="22"/>
        </w:rPr>
        <w:t>everyone of the activity r</w:t>
      </w:r>
      <w:r w:rsidR="008276E1">
        <w:rPr>
          <w:rFonts w:ascii="Calibri" w:hAnsi="Calibri" w:cs="Calibri"/>
          <w:sz w:val="22"/>
          <w:szCs w:val="22"/>
        </w:rPr>
        <w:t>eport</w:t>
      </w:r>
      <w:r>
        <w:rPr>
          <w:rFonts w:ascii="Calibri" w:hAnsi="Calibri" w:cs="Calibri"/>
          <w:sz w:val="22"/>
          <w:szCs w:val="22"/>
        </w:rPr>
        <w:t xml:space="preserve"> for the President</w:t>
      </w:r>
      <w:r w:rsidR="008276E1">
        <w:rPr>
          <w:rFonts w:ascii="Calibri" w:hAnsi="Calibri" w:cs="Calibri"/>
          <w:sz w:val="22"/>
          <w:szCs w:val="22"/>
        </w:rPr>
        <w:t xml:space="preserve"> is in the board meeting packet on page 10.</w:t>
      </w:r>
    </w:p>
    <w:p w14:paraId="0DC1523D" w14:textId="77777777" w:rsidR="008F19E2" w:rsidRPr="00AE44BA" w:rsidRDefault="008F19E2" w:rsidP="00443FD8">
      <w:pPr>
        <w:ind w:left="720" w:hanging="720"/>
        <w:rPr>
          <w:rFonts w:ascii="Calibri" w:hAnsi="Calibri" w:cs="Calibri"/>
          <w:b/>
          <w:caps/>
          <w:sz w:val="16"/>
          <w:szCs w:val="16"/>
        </w:rPr>
      </w:pPr>
    </w:p>
    <w:p w14:paraId="710F7459" w14:textId="184FEDD4" w:rsidR="00443FD8" w:rsidRDefault="00FC01B4" w:rsidP="00443FD8">
      <w:pPr>
        <w:ind w:left="720" w:hanging="720"/>
        <w:rPr>
          <w:rFonts w:ascii="Calibri" w:hAnsi="Calibri" w:cs="Calibri"/>
          <w:b/>
          <w:caps/>
          <w:sz w:val="22"/>
          <w:szCs w:val="22"/>
        </w:rPr>
      </w:pPr>
      <w:r w:rsidRPr="001D5AE1">
        <w:rPr>
          <w:rFonts w:ascii="Calibri" w:hAnsi="Calibri" w:cs="Calibri"/>
          <w:b/>
          <w:caps/>
          <w:sz w:val="22"/>
          <w:szCs w:val="22"/>
        </w:rPr>
        <w:t>Board Member Comments</w:t>
      </w:r>
    </w:p>
    <w:p w14:paraId="1FF76FF4" w14:textId="64FADD15" w:rsidR="001156AB" w:rsidRPr="00AE44BA" w:rsidRDefault="001156AB" w:rsidP="00DF377F">
      <w:pPr>
        <w:rPr>
          <w:rFonts w:ascii="Calibri" w:hAnsi="Calibri" w:cs="Calibri"/>
          <w:sz w:val="16"/>
          <w:szCs w:val="16"/>
        </w:rPr>
      </w:pPr>
    </w:p>
    <w:p w14:paraId="1BCB9D05" w14:textId="5A89C5C2" w:rsidR="00443FD8" w:rsidRDefault="0071354E" w:rsidP="00FC3D20">
      <w:pPr>
        <w:ind w:left="720" w:hanging="720"/>
        <w:rPr>
          <w:rFonts w:ascii="Calibri" w:hAnsi="Calibri" w:cs="Calibri"/>
          <w:sz w:val="22"/>
          <w:szCs w:val="22"/>
        </w:rPr>
      </w:pPr>
      <w:r>
        <w:rPr>
          <w:rFonts w:ascii="Calibri" w:hAnsi="Calibri" w:cs="Calibri"/>
          <w:sz w:val="16"/>
          <w:szCs w:val="16"/>
        </w:rPr>
        <w:tab/>
      </w:r>
      <w:r>
        <w:rPr>
          <w:rFonts w:ascii="Calibri" w:hAnsi="Calibri" w:cs="Calibri"/>
          <w:sz w:val="22"/>
          <w:szCs w:val="22"/>
        </w:rPr>
        <w:t>Discussed</w:t>
      </w:r>
      <w:r w:rsidR="0071535B">
        <w:rPr>
          <w:rFonts w:ascii="Calibri" w:hAnsi="Calibri" w:cs="Calibri"/>
          <w:sz w:val="22"/>
          <w:szCs w:val="22"/>
        </w:rPr>
        <w:t>,</w:t>
      </w:r>
      <w:r>
        <w:rPr>
          <w:rFonts w:ascii="Calibri" w:hAnsi="Calibri" w:cs="Calibri"/>
          <w:sz w:val="22"/>
          <w:szCs w:val="22"/>
        </w:rPr>
        <w:t xml:space="preserve"> was the Day of Caring event and the concern that board members had over the agency coordinators not being prepared for the volunteers when they arrived</w:t>
      </w:r>
      <w:r w:rsidR="00772D1C">
        <w:rPr>
          <w:rFonts w:ascii="Calibri" w:hAnsi="Calibri" w:cs="Calibri"/>
          <w:sz w:val="22"/>
          <w:szCs w:val="22"/>
        </w:rPr>
        <w:t xml:space="preserve"> at their facility.  With the agencies knowing about the event in advanced, there is only so much UWSEAK can do to help prepare. Ultimately</w:t>
      </w:r>
      <w:r w:rsidR="009B49E4">
        <w:rPr>
          <w:rFonts w:ascii="Calibri" w:hAnsi="Calibri" w:cs="Calibri"/>
          <w:sz w:val="22"/>
          <w:szCs w:val="22"/>
        </w:rPr>
        <w:t>,</w:t>
      </w:r>
      <w:r w:rsidR="00772D1C">
        <w:rPr>
          <w:rFonts w:ascii="Calibri" w:hAnsi="Calibri" w:cs="Calibri"/>
          <w:sz w:val="22"/>
          <w:szCs w:val="22"/>
        </w:rPr>
        <w:t xml:space="preserve"> it is up to the agency to be ready when attendees walk through the door.</w:t>
      </w:r>
    </w:p>
    <w:p w14:paraId="5AF43E99" w14:textId="77777777" w:rsidR="00213D54" w:rsidRDefault="00213D54" w:rsidP="00FC3D20">
      <w:pPr>
        <w:ind w:left="720" w:hanging="720"/>
        <w:rPr>
          <w:rFonts w:ascii="Calibri" w:hAnsi="Calibri" w:cs="Calibri"/>
          <w:sz w:val="22"/>
          <w:szCs w:val="22"/>
        </w:rPr>
      </w:pPr>
    </w:p>
    <w:p w14:paraId="67124B8C" w14:textId="21CD03B1" w:rsidR="00213D54" w:rsidRPr="00213D54" w:rsidRDefault="00213D54" w:rsidP="00FC3D20">
      <w:pPr>
        <w:ind w:left="720" w:hanging="720"/>
        <w:rPr>
          <w:rFonts w:ascii="Calibri" w:hAnsi="Calibri" w:cs="Calibri"/>
          <w:sz w:val="22"/>
          <w:szCs w:val="22"/>
        </w:rPr>
      </w:pPr>
      <w:r w:rsidRPr="00213D54">
        <w:rPr>
          <w:rFonts w:ascii="Calibri" w:hAnsi="Calibri" w:cs="Calibri"/>
          <w:b/>
          <w:sz w:val="22"/>
          <w:szCs w:val="22"/>
        </w:rPr>
        <w:t xml:space="preserve">Executive Session – Employee Evaluation </w:t>
      </w:r>
      <w:r>
        <w:rPr>
          <w:rFonts w:ascii="Calibri" w:hAnsi="Calibri" w:cs="Calibri"/>
          <w:b/>
          <w:sz w:val="22"/>
          <w:szCs w:val="22"/>
        </w:rPr>
        <w:t>–</w:t>
      </w:r>
    </w:p>
    <w:p w14:paraId="33946954" w14:textId="51136096" w:rsidR="00213D54" w:rsidRPr="00213D54" w:rsidRDefault="00213D54" w:rsidP="00FC3D20">
      <w:pPr>
        <w:ind w:left="720" w:hanging="720"/>
        <w:rPr>
          <w:rFonts w:ascii="Calibri" w:hAnsi="Calibri" w:cs="Calibri"/>
          <w:sz w:val="22"/>
          <w:szCs w:val="22"/>
        </w:rPr>
      </w:pPr>
      <w:r w:rsidRPr="00213D54">
        <w:rPr>
          <w:rFonts w:ascii="Calibri" w:hAnsi="Calibri" w:cs="Calibri"/>
          <w:sz w:val="22"/>
          <w:szCs w:val="22"/>
        </w:rPr>
        <w:tab/>
      </w:r>
    </w:p>
    <w:p w14:paraId="54A4B5E1" w14:textId="77777777" w:rsidR="004949E0" w:rsidRDefault="00213D54" w:rsidP="00213D54">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t xml:space="preserve">Board Member Hagevig moved </w:t>
      </w:r>
      <w:r w:rsidRPr="00E729F7">
        <w:rPr>
          <w:rFonts w:ascii="Calibri" w:hAnsi="Calibri" w:cs="Calibri"/>
          <w:b/>
          <w:sz w:val="22"/>
          <w:szCs w:val="22"/>
        </w:rPr>
        <w:t xml:space="preserve">to </w:t>
      </w:r>
      <w:r>
        <w:rPr>
          <w:rFonts w:ascii="Calibri" w:hAnsi="Calibri" w:cs="Calibri"/>
          <w:b/>
          <w:sz w:val="22"/>
          <w:szCs w:val="22"/>
        </w:rPr>
        <w:t xml:space="preserve">go into Executive Session to conduct the annual review for President/CEO Stevens. </w:t>
      </w:r>
      <w:r w:rsidR="004949E0">
        <w:rPr>
          <w:rFonts w:ascii="Calibri" w:hAnsi="Calibri" w:cs="Calibri"/>
          <w:b/>
          <w:sz w:val="22"/>
          <w:szCs w:val="22"/>
        </w:rPr>
        <w:t>No action was expected to be taken i</w:t>
      </w:r>
      <w:r>
        <w:rPr>
          <w:rFonts w:ascii="Calibri" w:hAnsi="Calibri" w:cs="Calibri"/>
          <w:b/>
          <w:sz w:val="22"/>
          <w:szCs w:val="22"/>
        </w:rPr>
        <w:t xml:space="preserve">n </w:t>
      </w:r>
      <w:r w:rsidR="004949E0">
        <w:rPr>
          <w:rFonts w:ascii="Calibri" w:hAnsi="Calibri" w:cs="Calibri"/>
          <w:b/>
          <w:sz w:val="22"/>
          <w:szCs w:val="22"/>
        </w:rPr>
        <w:t>Executive Session.</w:t>
      </w:r>
    </w:p>
    <w:p w14:paraId="7DBF2D82" w14:textId="015848FB" w:rsidR="00213D54" w:rsidRDefault="004949E0" w:rsidP="004949E0">
      <w:pPr>
        <w:ind w:left="2160"/>
        <w:rPr>
          <w:rFonts w:ascii="Calibri" w:hAnsi="Calibri" w:cs="Calibri"/>
          <w:b/>
          <w:sz w:val="22"/>
          <w:szCs w:val="22"/>
        </w:rPr>
      </w:pPr>
      <w:r>
        <w:rPr>
          <w:rFonts w:ascii="Calibri" w:hAnsi="Calibri" w:cs="Calibri"/>
          <w:b/>
          <w:sz w:val="22"/>
          <w:szCs w:val="22"/>
        </w:rPr>
        <w:t xml:space="preserve">Secretary Treadway-O’Dea </w:t>
      </w:r>
      <w:r w:rsidR="00213D54">
        <w:rPr>
          <w:rFonts w:ascii="Calibri" w:hAnsi="Calibri" w:cs="Calibri"/>
          <w:b/>
          <w:sz w:val="22"/>
          <w:szCs w:val="22"/>
        </w:rPr>
        <w:t>seconded the motion.</w:t>
      </w:r>
    </w:p>
    <w:p w14:paraId="2A41C632" w14:textId="77777777" w:rsidR="00213D54" w:rsidRPr="00AE44BA" w:rsidRDefault="00213D54" w:rsidP="00213D54">
      <w:pPr>
        <w:ind w:left="2160" w:hanging="1440"/>
        <w:rPr>
          <w:rFonts w:ascii="Calibri" w:hAnsi="Calibri" w:cs="Calibri"/>
          <w:sz w:val="16"/>
          <w:szCs w:val="16"/>
        </w:rPr>
      </w:pPr>
      <w:r w:rsidRPr="00074A8D">
        <w:rPr>
          <w:rFonts w:ascii="Calibri" w:hAnsi="Calibri" w:cs="Calibri"/>
          <w:sz w:val="22"/>
          <w:szCs w:val="22"/>
        </w:rPr>
        <w:tab/>
      </w:r>
    </w:p>
    <w:p w14:paraId="385D2A48" w14:textId="6E718FFF" w:rsidR="00213D54" w:rsidRDefault="00213D54" w:rsidP="00213D54">
      <w:pPr>
        <w:ind w:left="2160"/>
        <w:rPr>
          <w:ins w:id="1" w:author="Jennifer Treadway" w:date="2017-11-15T16:04:00Z"/>
          <w:rFonts w:ascii="Calibri" w:hAnsi="Calibri" w:cs="Calibri"/>
          <w:b/>
          <w:sz w:val="22"/>
          <w:szCs w:val="22"/>
        </w:rPr>
      </w:pPr>
      <w:r>
        <w:rPr>
          <w:rFonts w:ascii="Calibri" w:hAnsi="Calibri" w:cs="Calibri"/>
          <w:b/>
          <w:sz w:val="22"/>
          <w:szCs w:val="22"/>
        </w:rPr>
        <w:t>M</w:t>
      </w:r>
      <w:r w:rsidRPr="00E729F7">
        <w:rPr>
          <w:rFonts w:ascii="Calibri" w:hAnsi="Calibri" w:cs="Calibri"/>
          <w:b/>
          <w:sz w:val="22"/>
          <w:szCs w:val="22"/>
        </w:rPr>
        <w:t xml:space="preserve">otion </w:t>
      </w:r>
      <w:r>
        <w:rPr>
          <w:rFonts w:ascii="Calibri" w:hAnsi="Calibri" w:cs="Calibri"/>
          <w:b/>
          <w:sz w:val="22"/>
          <w:szCs w:val="22"/>
        </w:rPr>
        <w:t xml:space="preserve">to </w:t>
      </w:r>
      <w:r w:rsidR="004949E0">
        <w:rPr>
          <w:rFonts w:ascii="Calibri" w:hAnsi="Calibri" w:cs="Calibri"/>
          <w:b/>
          <w:sz w:val="22"/>
          <w:szCs w:val="22"/>
        </w:rPr>
        <w:t xml:space="preserve">go into Executive session </w:t>
      </w:r>
      <w:r>
        <w:rPr>
          <w:rFonts w:ascii="Calibri" w:hAnsi="Calibri" w:cs="Calibri"/>
          <w:b/>
          <w:sz w:val="22"/>
          <w:szCs w:val="22"/>
        </w:rPr>
        <w:t xml:space="preserve">was </w:t>
      </w:r>
      <w:r w:rsidRPr="00E729F7">
        <w:rPr>
          <w:rFonts w:ascii="Calibri" w:hAnsi="Calibri" w:cs="Calibri"/>
          <w:b/>
          <w:sz w:val="22"/>
          <w:szCs w:val="22"/>
        </w:rPr>
        <w:t>approved unanimously.</w:t>
      </w:r>
    </w:p>
    <w:p w14:paraId="15AE2E00" w14:textId="77777777" w:rsidR="009B49E4" w:rsidRDefault="009B49E4" w:rsidP="00213D54">
      <w:pPr>
        <w:ind w:left="2160"/>
        <w:rPr>
          <w:rFonts w:ascii="Calibri" w:hAnsi="Calibri" w:cs="Calibri"/>
          <w:b/>
          <w:sz w:val="22"/>
          <w:szCs w:val="22"/>
        </w:rPr>
      </w:pPr>
    </w:p>
    <w:p w14:paraId="5CA9C8FE" w14:textId="28137663" w:rsidR="004949E0" w:rsidRDefault="004949E0" w:rsidP="004949E0">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t xml:space="preserve">Board Member Hagevig moved </w:t>
      </w:r>
      <w:r w:rsidRPr="00E729F7">
        <w:rPr>
          <w:rFonts w:ascii="Calibri" w:hAnsi="Calibri" w:cs="Calibri"/>
          <w:b/>
          <w:sz w:val="22"/>
          <w:szCs w:val="22"/>
        </w:rPr>
        <w:t xml:space="preserve">to </w:t>
      </w:r>
      <w:r>
        <w:rPr>
          <w:rFonts w:ascii="Calibri" w:hAnsi="Calibri" w:cs="Calibri"/>
          <w:b/>
          <w:sz w:val="22"/>
          <w:szCs w:val="22"/>
        </w:rPr>
        <w:t xml:space="preserve">come out of Executive Session. </w:t>
      </w:r>
    </w:p>
    <w:p w14:paraId="7890ABBC" w14:textId="77777777" w:rsidR="004949E0" w:rsidRDefault="004949E0" w:rsidP="004949E0">
      <w:pPr>
        <w:ind w:left="2160"/>
        <w:rPr>
          <w:rFonts w:ascii="Calibri" w:hAnsi="Calibri" w:cs="Calibri"/>
          <w:b/>
          <w:sz w:val="22"/>
          <w:szCs w:val="22"/>
        </w:rPr>
      </w:pPr>
      <w:r>
        <w:rPr>
          <w:rFonts w:ascii="Calibri" w:hAnsi="Calibri" w:cs="Calibri"/>
          <w:b/>
          <w:sz w:val="22"/>
          <w:szCs w:val="22"/>
        </w:rPr>
        <w:t>Secretary Treadway-O’Dea seconded the motion.</w:t>
      </w:r>
    </w:p>
    <w:p w14:paraId="611947FA" w14:textId="77777777" w:rsidR="004949E0" w:rsidRPr="00AE44BA" w:rsidRDefault="004949E0" w:rsidP="004949E0">
      <w:pPr>
        <w:ind w:left="2160" w:hanging="1440"/>
        <w:rPr>
          <w:rFonts w:ascii="Calibri" w:hAnsi="Calibri" w:cs="Calibri"/>
          <w:sz w:val="16"/>
          <w:szCs w:val="16"/>
        </w:rPr>
      </w:pPr>
      <w:r w:rsidRPr="00074A8D">
        <w:rPr>
          <w:rFonts w:ascii="Calibri" w:hAnsi="Calibri" w:cs="Calibri"/>
          <w:sz w:val="22"/>
          <w:szCs w:val="22"/>
        </w:rPr>
        <w:tab/>
      </w:r>
    </w:p>
    <w:p w14:paraId="21EB2541" w14:textId="29ECF04E" w:rsidR="004949E0" w:rsidRDefault="004949E0" w:rsidP="004949E0">
      <w:pPr>
        <w:ind w:left="2160"/>
        <w:rPr>
          <w:rFonts w:ascii="Calibri" w:hAnsi="Calibri" w:cs="Calibri"/>
          <w:b/>
          <w:sz w:val="22"/>
          <w:szCs w:val="22"/>
        </w:rPr>
      </w:pPr>
      <w:r>
        <w:rPr>
          <w:rFonts w:ascii="Calibri" w:hAnsi="Calibri" w:cs="Calibri"/>
          <w:b/>
          <w:sz w:val="22"/>
          <w:szCs w:val="22"/>
        </w:rPr>
        <w:t>M</w:t>
      </w:r>
      <w:r w:rsidRPr="00E729F7">
        <w:rPr>
          <w:rFonts w:ascii="Calibri" w:hAnsi="Calibri" w:cs="Calibri"/>
          <w:b/>
          <w:sz w:val="22"/>
          <w:szCs w:val="22"/>
        </w:rPr>
        <w:t xml:space="preserve">otion </w:t>
      </w:r>
      <w:r>
        <w:rPr>
          <w:rFonts w:ascii="Calibri" w:hAnsi="Calibri" w:cs="Calibri"/>
          <w:b/>
          <w:sz w:val="22"/>
          <w:szCs w:val="22"/>
        </w:rPr>
        <w:t xml:space="preserve">to come out of Executive session was </w:t>
      </w:r>
      <w:r w:rsidRPr="00E729F7">
        <w:rPr>
          <w:rFonts w:ascii="Calibri" w:hAnsi="Calibri" w:cs="Calibri"/>
          <w:b/>
          <w:sz w:val="22"/>
          <w:szCs w:val="22"/>
        </w:rPr>
        <w:t>approved unanimously.</w:t>
      </w:r>
    </w:p>
    <w:p w14:paraId="2689D043" w14:textId="77777777" w:rsidR="004949E0" w:rsidRDefault="004949E0" w:rsidP="00FC3D20">
      <w:pPr>
        <w:ind w:left="720" w:hanging="720"/>
        <w:rPr>
          <w:rFonts w:ascii="Calibri" w:hAnsi="Calibri" w:cs="Calibri"/>
          <w:sz w:val="22"/>
          <w:szCs w:val="22"/>
        </w:rPr>
      </w:pPr>
      <w:r>
        <w:rPr>
          <w:rFonts w:ascii="Calibri" w:hAnsi="Calibri" w:cs="Calibri"/>
          <w:sz w:val="22"/>
          <w:szCs w:val="22"/>
        </w:rPr>
        <w:tab/>
      </w:r>
      <w:r>
        <w:rPr>
          <w:rFonts w:ascii="Calibri" w:hAnsi="Calibri" w:cs="Calibri"/>
          <w:sz w:val="22"/>
          <w:szCs w:val="22"/>
        </w:rPr>
        <w:tab/>
      </w:r>
    </w:p>
    <w:p w14:paraId="6F6D38AD" w14:textId="2DB0C91C" w:rsidR="00213D54" w:rsidRDefault="004949E0" w:rsidP="004949E0">
      <w:pPr>
        <w:ind w:left="720"/>
        <w:rPr>
          <w:rFonts w:ascii="Calibri" w:hAnsi="Calibri" w:cs="Calibri"/>
          <w:sz w:val="22"/>
          <w:szCs w:val="22"/>
        </w:rPr>
      </w:pPr>
      <w:r>
        <w:rPr>
          <w:rFonts w:ascii="Calibri" w:hAnsi="Calibri" w:cs="Calibri"/>
          <w:sz w:val="22"/>
          <w:szCs w:val="22"/>
        </w:rPr>
        <w:t xml:space="preserve">Board Member </w:t>
      </w:r>
      <w:r w:rsidR="001A06D3">
        <w:rPr>
          <w:rFonts w:ascii="Calibri" w:hAnsi="Calibri" w:cs="Calibri"/>
          <w:sz w:val="22"/>
          <w:szCs w:val="22"/>
        </w:rPr>
        <w:t xml:space="preserve">Hagevig reported </w:t>
      </w:r>
      <w:r>
        <w:rPr>
          <w:rFonts w:ascii="Calibri" w:hAnsi="Calibri" w:cs="Calibri"/>
          <w:sz w:val="22"/>
          <w:szCs w:val="22"/>
        </w:rPr>
        <w:t xml:space="preserve">that the evaluation for the President/CEO had been conducted and that members of the board would meet with President/CEO Stevens to review the evaluation at a future date. </w:t>
      </w:r>
      <w:r w:rsidR="001A06D3">
        <w:rPr>
          <w:rFonts w:ascii="Calibri" w:hAnsi="Calibri" w:cs="Calibri"/>
          <w:sz w:val="22"/>
          <w:szCs w:val="22"/>
        </w:rPr>
        <w:t xml:space="preserve">No action relative to the evaluation was taken in Executive Session. </w:t>
      </w:r>
    </w:p>
    <w:p w14:paraId="1A2DC26F" w14:textId="77777777" w:rsidR="004949E0" w:rsidRPr="004949E0" w:rsidRDefault="004949E0" w:rsidP="004949E0">
      <w:pPr>
        <w:ind w:left="720"/>
        <w:rPr>
          <w:rFonts w:ascii="Calibri" w:hAnsi="Calibri" w:cs="Calibri"/>
          <w:strike/>
          <w:sz w:val="16"/>
          <w:szCs w:val="16"/>
        </w:rPr>
      </w:pPr>
    </w:p>
    <w:p w14:paraId="69FF7C9A" w14:textId="77E35A28" w:rsidR="00FC01B4" w:rsidRPr="00AE44BA" w:rsidRDefault="004949E0" w:rsidP="00477B43">
      <w:pPr>
        <w:rPr>
          <w:rFonts w:ascii="Calibri" w:hAnsi="Calibri" w:cs="Calibri"/>
          <w:b/>
          <w:caps/>
          <w:sz w:val="22"/>
          <w:szCs w:val="22"/>
        </w:rPr>
      </w:pPr>
      <w:r>
        <w:rPr>
          <w:rFonts w:ascii="Calibri" w:hAnsi="Calibri" w:cs="Calibri"/>
          <w:b/>
          <w:caps/>
          <w:sz w:val="22"/>
          <w:szCs w:val="22"/>
        </w:rPr>
        <w:t>A</w:t>
      </w:r>
      <w:r w:rsidR="00FC01B4" w:rsidRPr="00AE44BA">
        <w:rPr>
          <w:rFonts w:ascii="Calibri" w:hAnsi="Calibri" w:cs="Calibri"/>
          <w:b/>
          <w:caps/>
          <w:sz w:val="22"/>
          <w:szCs w:val="22"/>
        </w:rPr>
        <w:t>djo</w:t>
      </w:r>
      <w:r w:rsidR="00036C09" w:rsidRPr="00AE44BA">
        <w:rPr>
          <w:rFonts w:ascii="Calibri" w:hAnsi="Calibri" w:cs="Calibri"/>
          <w:b/>
          <w:caps/>
          <w:sz w:val="22"/>
          <w:szCs w:val="22"/>
        </w:rPr>
        <w:t>u</w:t>
      </w:r>
      <w:r w:rsidR="00FC01B4" w:rsidRPr="00AE44BA">
        <w:rPr>
          <w:rFonts w:ascii="Calibri" w:hAnsi="Calibri" w:cs="Calibri"/>
          <w:b/>
          <w:caps/>
          <w:sz w:val="22"/>
          <w:szCs w:val="22"/>
        </w:rPr>
        <w:t>rnment</w:t>
      </w:r>
    </w:p>
    <w:p w14:paraId="095C04A7" w14:textId="77777777" w:rsidR="00490A38" w:rsidRPr="00490A38" w:rsidRDefault="00490A38" w:rsidP="00477B43">
      <w:pPr>
        <w:rPr>
          <w:rFonts w:ascii="Calibri" w:hAnsi="Calibri" w:cs="Calibri"/>
          <w:sz w:val="16"/>
          <w:szCs w:val="16"/>
        </w:rPr>
      </w:pPr>
    </w:p>
    <w:p w14:paraId="2A2B32F1" w14:textId="6740C6A0" w:rsidR="000A5F89" w:rsidRDefault="004949E0">
      <w:pPr>
        <w:ind w:firstLine="720"/>
        <w:rPr>
          <w:rFonts w:ascii="Calibri" w:hAnsi="Calibri" w:cs="Calibri"/>
          <w:sz w:val="22"/>
          <w:szCs w:val="22"/>
        </w:rPr>
      </w:pPr>
      <w:r>
        <w:rPr>
          <w:rFonts w:ascii="Calibri" w:hAnsi="Calibri" w:cs="Calibri"/>
          <w:sz w:val="22"/>
          <w:szCs w:val="22"/>
        </w:rPr>
        <w:t>With no further business to conduct, Chair Mesdag adjourned the meeting at 7:00 pm</w:t>
      </w:r>
    </w:p>
    <w:p w14:paraId="564E0AD6" w14:textId="77777777" w:rsidR="002B0333" w:rsidRDefault="002B0333" w:rsidP="00F15E54">
      <w:pPr>
        <w:ind w:firstLine="720"/>
        <w:rPr>
          <w:rFonts w:ascii="Calibri" w:hAnsi="Calibri" w:cs="Calibri"/>
          <w:sz w:val="22"/>
          <w:szCs w:val="22"/>
        </w:rPr>
      </w:pPr>
    </w:p>
    <w:p w14:paraId="737AF1CB" w14:textId="77777777" w:rsidR="00F91ECA" w:rsidRDefault="00F91ECA" w:rsidP="00F15E54">
      <w:pPr>
        <w:ind w:firstLine="720"/>
        <w:rPr>
          <w:rFonts w:ascii="Calibri" w:hAnsi="Calibri" w:cs="Calibri"/>
          <w:sz w:val="22"/>
          <w:szCs w:val="22"/>
        </w:rPr>
      </w:pPr>
    </w:p>
    <w:sectPr w:rsidR="00F91ECA" w:rsidSect="00162EBC">
      <w:type w:val="continuous"/>
      <w:pgSz w:w="12240" w:h="15840"/>
      <w:pgMar w:top="720" w:right="720" w:bottom="720" w:left="72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FA465" w14:textId="77777777" w:rsidR="008A64D6" w:rsidRDefault="008A64D6" w:rsidP="005242D5">
      <w:r>
        <w:separator/>
      </w:r>
    </w:p>
  </w:endnote>
  <w:endnote w:type="continuationSeparator" w:id="0">
    <w:p w14:paraId="10A144D6" w14:textId="77777777" w:rsidR="008A64D6" w:rsidRDefault="008A64D6" w:rsidP="0052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83B05" w14:textId="77777777" w:rsidR="008A64D6" w:rsidRDefault="008A64D6" w:rsidP="005242D5">
      <w:r>
        <w:separator/>
      </w:r>
    </w:p>
  </w:footnote>
  <w:footnote w:type="continuationSeparator" w:id="0">
    <w:p w14:paraId="486626E8" w14:textId="77777777" w:rsidR="008A64D6" w:rsidRDefault="008A64D6" w:rsidP="00524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657D4" w14:textId="77777777" w:rsidR="004238A2" w:rsidRPr="00A7544A" w:rsidRDefault="004238A2"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United Way of Southeast Alaska</w:t>
    </w:r>
  </w:p>
  <w:p w14:paraId="36A435F6" w14:textId="77777777" w:rsidR="004238A2" w:rsidRPr="00A7544A" w:rsidRDefault="004238A2"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Board of Directors Meeting</w:t>
    </w:r>
  </w:p>
  <w:p w14:paraId="54B6DEF4" w14:textId="77777777" w:rsidR="004238A2" w:rsidRPr="005242D5" w:rsidRDefault="004238A2" w:rsidP="005242D5">
    <w:pPr>
      <w:jc w:val="center"/>
      <w:rPr>
        <w:rFonts w:ascii="Calibri" w:hAnsi="Calibri" w:cs="Calibri"/>
        <w:b/>
        <w:sz w:val="8"/>
        <w:szCs w:val="8"/>
      </w:rPr>
    </w:pPr>
  </w:p>
  <w:p w14:paraId="06942683" w14:textId="42314DC9" w:rsidR="004238A2" w:rsidRPr="005242D5" w:rsidRDefault="004238A2" w:rsidP="005242D5">
    <w:pPr>
      <w:jc w:val="center"/>
      <w:rPr>
        <w:rFonts w:ascii="Calibri" w:hAnsi="Calibri" w:cs="Calibri"/>
        <w:b/>
        <w:sz w:val="22"/>
        <w:szCs w:val="22"/>
      </w:rPr>
    </w:pPr>
    <w:r>
      <w:rPr>
        <w:rFonts w:ascii="Calibri" w:hAnsi="Calibri" w:cs="Calibri"/>
        <w:b/>
        <w:sz w:val="22"/>
        <w:szCs w:val="22"/>
      </w:rPr>
      <w:t>Thursday</w:t>
    </w:r>
    <w:r w:rsidRPr="005242D5">
      <w:rPr>
        <w:rFonts w:ascii="Calibri" w:hAnsi="Calibri" w:cs="Calibri"/>
        <w:b/>
        <w:sz w:val="22"/>
        <w:szCs w:val="22"/>
      </w:rPr>
      <w:t xml:space="preserve">, </w:t>
    </w:r>
    <w:r w:rsidR="00AE44BA">
      <w:rPr>
        <w:rFonts w:ascii="Calibri" w:hAnsi="Calibri" w:cs="Calibri"/>
        <w:b/>
        <w:sz w:val="22"/>
        <w:szCs w:val="22"/>
      </w:rPr>
      <w:t>October 19</w:t>
    </w:r>
    <w:r w:rsidR="00AE44BA" w:rsidRPr="00AE44BA">
      <w:rPr>
        <w:rFonts w:ascii="Calibri" w:hAnsi="Calibri" w:cs="Calibri"/>
        <w:b/>
        <w:sz w:val="22"/>
        <w:szCs w:val="22"/>
        <w:vertAlign w:val="superscript"/>
      </w:rPr>
      <w:t>t</w:t>
    </w:r>
    <w:r w:rsidR="00A9173D">
      <w:rPr>
        <w:rFonts w:ascii="Calibri" w:hAnsi="Calibri" w:cs="Calibri"/>
        <w:b/>
        <w:sz w:val="22"/>
        <w:szCs w:val="22"/>
        <w:vertAlign w:val="superscript"/>
      </w:rPr>
      <w:t>h</w:t>
    </w:r>
    <w:r w:rsidR="00A9173D">
      <w:rPr>
        <w:rFonts w:ascii="Calibri" w:hAnsi="Calibri" w:cs="Calibri"/>
        <w:b/>
        <w:sz w:val="22"/>
        <w:szCs w:val="22"/>
      </w:rPr>
      <w:t xml:space="preserve">, </w:t>
    </w:r>
    <w:r>
      <w:rPr>
        <w:rFonts w:ascii="Calibri" w:hAnsi="Calibri" w:cs="Calibri"/>
        <w:b/>
        <w:sz w:val="22"/>
        <w:szCs w:val="22"/>
      </w:rPr>
      <w:t>2017</w:t>
    </w:r>
  </w:p>
  <w:p w14:paraId="7C962A55" w14:textId="44515FF9" w:rsidR="004238A2" w:rsidRDefault="004238A2" w:rsidP="00535CCD">
    <w:pPr>
      <w:jc w:val="center"/>
      <w:rPr>
        <w:rFonts w:ascii="Calibri" w:hAnsi="Calibri" w:cs="Calibri"/>
        <w:b/>
        <w:sz w:val="22"/>
        <w:szCs w:val="22"/>
      </w:rPr>
    </w:pPr>
    <w:r>
      <w:rPr>
        <w:rFonts w:ascii="Calibri" w:hAnsi="Calibri" w:cs="Calibri"/>
        <w:b/>
        <w:sz w:val="22"/>
        <w:szCs w:val="22"/>
      </w:rPr>
      <w:t>5:</w:t>
    </w:r>
    <w:r w:rsidR="003B2AC3">
      <w:rPr>
        <w:rFonts w:ascii="Calibri" w:hAnsi="Calibri" w:cs="Calibri"/>
        <w:b/>
        <w:sz w:val="22"/>
        <w:szCs w:val="22"/>
      </w:rPr>
      <w:t>2</w:t>
    </w:r>
    <w:r w:rsidR="00AE44BA">
      <w:rPr>
        <w:rFonts w:ascii="Calibri" w:hAnsi="Calibri" w:cs="Calibri"/>
        <w:b/>
        <w:sz w:val="22"/>
        <w:szCs w:val="22"/>
      </w:rPr>
      <w:t>1</w:t>
    </w:r>
    <w:r>
      <w:rPr>
        <w:rFonts w:ascii="Calibri" w:hAnsi="Calibri" w:cs="Calibri"/>
        <w:b/>
        <w:sz w:val="22"/>
        <w:szCs w:val="22"/>
      </w:rPr>
      <w:t>-</w:t>
    </w:r>
    <w:r w:rsidR="00E5489B">
      <w:rPr>
        <w:rFonts w:ascii="Calibri" w:hAnsi="Calibri" w:cs="Calibri"/>
        <w:b/>
        <w:sz w:val="22"/>
        <w:szCs w:val="22"/>
      </w:rPr>
      <w:t xml:space="preserve">7:00 </w:t>
    </w:r>
    <w:r>
      <w:rPr>
        <w:rFonts w:ascii="Calibri" w:hAnsi="Calibri" w:cs="Calibri"/>
        <w:b/>
        <w:sz w:val="22"/>
        <w:szCs w:val="22"/>
      </w:rPr>
      <w:t>P</w:t>
    </w:r>
    <w:r w:rsidRPr="005242D5">
      <w:rPr>
        <w:rFonts w:ascii="Calibri" w:hAnsi="Calibri" w:cs="Calibri"/>
        <w:b/>
        <w:sz w:val="22"/>
        <w:szCs w:val="22"/>
      </w:rPr>
      <w:t>M</w:t>
    </w:r>
  </w:p>
  <w:p w14:paraId="679AAC78" w14:textId="77777777" w:rsidR="00AE44BA" w:rsidRDefault="004238A2" w:rsidP="009715C0">
    <w:pPr>
      <w:jc w:val="center"/>
      <w:rPr>
        <w:rFonts w:ascii="Calibri" w:hAnsi="Calibri" w:cs="Calibri"/>
        <w:b/>
        <w:sz w:val="22"/>
        <w:szCs w:val="22"/>
      </w:rPr>
    </w:pPr>
    <w:r>
      <w:rPr>
        <w:rFonts w:ascii="Calibri" w:hAnsi="Calibri" w:cs="Calibri"/>
        <w:b/>
        <w:sz w:val="22"/>
        <w:szCs w:val="22"/>
      </w:rPr>
      <w:t xml:space="preserve">United Human Services Conference Room </w:t>
    </w:r>
  </w:p>
  <w:p w14:paraId="27E2E84E" w14:textId="33D776D3" w:rsidR="004238A2" w:rsidRDefault="004238A2" w:rsidP="009715C0">
    <w:pPr>
      <w:jc w:val="center"/>
      <w:rPr>
        <w:rFonts w:ascii="Calibri" w:hAnsi="Calibri" w:cs="Calibri"/>
        <w:b/>
        <w:sz w:val="16"/>
        <w:szCs w:val="16"/>
      </w:rPr>
    </w:pPr>
    <w:r>
      <w:rPr>
        <w:rFonts w:ascii="Calibri" w:hAnsi="Calibri" w:cs="Calibri"/>
        <w:b/>
        <w:sz w:val="22"/>
        <w:szCs w:val="22"/>
      </w:rPr>
      <w:t xml:space="preserve">3225 Hospital Drive, Suite 106, Juneau, AK </w:t>
    </w:r>
  </w:p>
  <w:p w14:paraId="1BD6C373" w14:textId="77777777" w:rsidR="0076780C" w:rsidRPr="0076780C" w:rsidRDefault="0076780C" w:rsidP="009715C0">
    <w:pPr>
      <w:jc w:val="center"/>
      <w:rPr>
        <w:rFonts w:ascii="Calibri" w:hAnsi="Calibri" w:cs="Calibri"/>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6754"/>
    <w:multiLevelType w:val="hybridMultilevel"/>
    <w:tmpl w:val="BC7696BC"/>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36C4745"/>
    <w:multiLevelType w:val="hybridMultilevel"/>
    <w:tmpl w:val="AB2C64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BE56055"/>
    <w:multiLevelType w:val="hybridMultilevel"/>
    <w:tmpl w:val="BD6C4E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DC83537"/>
    <w:multiLevelType w:val="hybridMultilevel"/>
    <w:tmpl w:val="93967C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CC65864"/>
    <w:multiLevelType w:val="hybridMultilevel"/>
    <w:tmpl w:val="3DD2EBEE"/>
    <w:lvl w:ilvl="0" w:tplc="62826E54">
      <w:start w:val="1"/>
      <w:numFmt w:val="decimal"/>
      <w:lvlText w:val="%1."/>
      <w:lvlJc w:val="left"/>
      <w:pPr>
        <w:ind w:left="2568" w:hanging="360"/>
      </w:pPr>
      <w:rPr>
        <w:rFonts w:hint="default"/>
      </w:rPr>
    </w:lvl>
    <w:lvl w:ilvl="1" w:tplc="04090019" w:tentative="1">
      <w:start w:val="1"/>
      <w:numFmt w:val="lowerLetter"/>
      <w:lvlText w:val="%2."/>
      <w:lvlJc w:val="left"/>
      <w:pPr>
        <w:ind w:left="3288" w:hanging="360"/>
      </w:pPr>
    </w:lvl>
    <w:lvl w:ilvl="2" w:tplc="0409001B" w:tentative="1">
      <w:start w:val="1"/>
      <w:numFmt w:val="lowerRoman"/>
      <w:lvlText w:val="%3."/>
      <w:lvlJc w:val="right"/>
      <w:pPr>
        <w:ind w:left="4008" w:hanging="180"/>
      </w:pPr>
    </w:lvl>
    <w:lvl w:ilvl="3" w:tplc="0409000F" w:tentative="1">
      <w:start w:val="1"/>
      <w:numFmt w:val="decimal"/>
      <w:lvlText w:val="%4."/>
      <w:lvlJc w:val="left"/>
      <w:pPr>
        <w:ind w:left="4728" w:hanging="360"/>
      </w:pPr>
    </w:lvl>
    <w:lvl w:ilvl="4" w:tplc="04090019" w:tentative="1">
      <w:start w:val="1"/>
      <w:numFmt w:val="lowerLetter"/>
      <w:lvlText w:val="%5."/>
      <w:lvlJc w:val="left"/>
      <w:pPr>
        <w:ind w:left="5448" w:hanging="360"/>
      </w:pPr>
    </w:lvl>
    <w:lvl w:ilvl="5" w:tplc="0409001B" w:tentative="1">
      <w:start w:val="1"/>
      <w:numFmt w:val="lowerRoman"/>
      <w:lvlText w:val="%6."/>
      <w:lvlJc w:val="right"/>
      <w:pPr>
        <w:ind w:left="6168" w:hanging="180"/>
      </w:pPr>
    </w:lvl>
    <w:lvl w:ilvl="6" w:tplc="0409000F" w:tentative="1">
      <w:start w:val="1"/>
      <w:numFmt w:val="decimal"/>
      <w:lvlText w:val="%7."/>
      <w:lvlJc w:val="left"/>
      <w:pPr>
        <w:ind w:left="6888" w:hanging="360"/>
      </w:pPr>
    </w:lvl>
    <w:lvl w:ilvl="7" w:tplc="04090019" w:tentative="1">
      <w:start w:val="1"/>
      <w:numFmt w:val="lowerLetter"/>
      <w:lvlText w:val="%8."/>
      <w:lvlJc w:val="left"/>
      <w:pPr>
        <w:ind w:left="7608" w:hanging="360"/>
      </w:pPr>
    </w:lvl>
    <w:lvl w:ilvl="8" w:tplc="0409001B" w:tentative="1">
      <w:start w:val="1"/>
      <w:numFmt w:val="lowerRoman"/>
      <w:lvlText w:val="%9."/>
      <w:lvlJc w:val="right"/>
      <w:pPr>
        <w:ind w:left="8328" w:hanging="180"/>
      </w:pPr>
    </w:lvl>
  </w:abstractNum>
  <w:abstractNum w:abstractNumId="5">
    <w:nsid w:val="35886A90"/>
    <w:multiLevelType w:val="hybridMultilevel"/>
    <w:tmpl w:val="FEC0B720"/>
    <w:lvl w:ilvl="0" w:tplc="92FA29B2">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8670F97"/>
    <w:multiLevelType w:val="hybridMultilevel"/>
    <w:tmpl w:val="82C646F4"/>
    <w:lvl w:ilvl="0" w:tplc="0409000F">
      <w:start w:val="1"/>
      <w:numFmt w:val="decimal"/>
      <w:lvlText w:val="%1."/>
      <w:lvlJc w:val="left"/>
      <w:pPr>
        <w:ind w:left="2928" w:hanging="360"/>
      </w:pPr>
    </w:lvl>
    <w:lvl w:ilvl="1" w:tplc="04090019" w:tentative="1">
      <w:start w:val="1"/>
      <w:numFmt w:val="lowerLetter"/>
      <w:lvlText w:val="%2."/>
      <w:lvlJc w:val="left"/>
      <w:pPr>
        <w:ind w:left="3648" w:hanging="360"/>
      </w:pPr>
    </w:lvl>
    <w:lvl w:ilvl="2" w:tplc="0409001B" w:tentative="1">
      <w:start w:val="1"/>
      <w:numFmt w:val="lowerRoman"/>
      <w:lvlText w:val="%3."/>
      <w:lvlJc w:val="right"/>
      <w:pPr>
        <w:ind w:left="4368" w:hanging="180"/>
      </w:pPr>
    </w:lvl>
    <w:lvl w:ilvl="3" w:tplc="0409000F" w:tentative="1">
      <w:start w:val="1"/>
      <w:numFmt w:val="decimal"/>
      <w:lvlText w:val="%4."/>
      <w:lvlJc w:val="left"/>
      <w:pPr>
        <w:ind w:left="5088" w:hanging="360"/>
      </w:pPr>
    </w:lvl>
    <w:lvl w:ilvl="4" w:tplc="04090019" w:tentative="1">
      <w:start w:val="1"/>
      <w:numFmt w:val="lowerLetter"/>
      <w:lvlText w:val="%5."/>
      <w:lvlJc w:val="left"/>
      <w:pPr>
        <w:ind w:left="5808" w:hanging="360"/>
      </w:pPr>
    </w:lvl>
    <w:lvl w:ilvl="5" w:tplc="0409001B" w:tentative="1">
      <w:start w:val="1"/>
      <w:numFmt w:val="lowerRoman"/>
      <w:lvlText w:val="%6."/>
      <w:lvlJc w:val="right"/>
      <w:pPr>
        <w:ind w:left="6528" w:hanging="180"/>
      </w:pPr>
    </w:lvl>
    <w:lvl w:ilvl="6" w:tplc="0409000F" w:tentative="1">
      <w:start w:val="1"/>
      <w:numFmt w:val="decimal"/>
      <w:lvlText w:val="%7."/>
      <w:lvlJc w:val="left"/>
      <w:pPr>
        <w:ind w:left="7248" w:hanging="360"/>
      </w:pPr>
    </w:lvl>
    <w:lvl w:ilvl="7" w:tplc="04090019" w:tentative="1">
      <w:start w:val="1"/>
      <w:numFmt w:val="lowerLetter"/>
      <w:lvlText w:val="%8."/>
      <w:lvlJc w:val="left"/>
      <w:pPr>
        <w:ind w:left="7968" w:hanging="360"/>
      </w:pPr>
    </w:lvl>
    <w:lvl w:ilvl="8" w:tplc="0409001B" w:tentative="1">
      <w:start w:val="1"/>
      <w:numFmt w:val="lowerRoman"/>
      <w:lvlText w:val="%9."/>
      <w:lvlJc w:val="right"/>
      <w:pPr>
        <w:ind w:left="8688" w:hanging="180"/>
      </w:pPr>
    </w:lvl>
  </w:abstractNum>
  <w:abstractNum w:abstractNumId="7">
    <w:nsid w:val="387F24E3"/>
    <w:multiLevelType w:val="hybridMultilevel"/>
    <w:tmpl w:val="9CEC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CC74F1"/>
    <w:multiLevelType w:val="hybridMultilevel"/>
    <w:tmpl w:val="450EBB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F5C4924"/>
    <w:multiLevelType w:val="hybridMultilevel"/>
    <w:tmpl w:val="4EA43AA6"/>
    <w:lvl w:ilvl="0" w:tplc="509836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4F90AFD"/>
    <w:multiLevelType w:val="hybridMultilevel"/>
    <w:tmpl w:val="96DAC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64250C"/>
    <w:multiLevelType w:val="hybridMultilevel"/>
    <w:tmpl w:val="F4E24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F4D2541"/>
    <w:multiLevelType w:val="hybridMultilevel"/>
    <w:tmpl w:val="B0E6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7A5BD7"/>
    <w:multiLevelType w:val="hybridMultilevel"/>
    <w:tmpl w:val="3632917C"/>
    <w:lvl w:ilvl="0" w:tplc="5B9CC7A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3"/>
  </w:num>
  <w:num w:numId="4">
    <w:abstractNumId w:val="5"/>
  </w:num>
  <w:num w:numId="5">
    <w:abstractNumId w:val="0"/>
  </w:num>
  <w:num w:numId="6">
    <w:abstractNumId w:val="1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1"/>
  </w:num>
  <w:num w:numId="11">
    <w:abstractNumId w:val="2"/>
  </w:num>
  <w:num w:numId="12">
    <w:abstractNumId w:val="10"/>
  </w:num>
  <w:num w:numId="13">
    <w:abstractNumId w:val="9"/>
  </w:num>
  <w:num w:numId="14">
    <w:abstractNumId w:val="6"/>
  </w:num>
  <w:num w:numId="15">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ifer Treadway">
    <w15:presenceInfo w15:providerId="AD" w15:userId="S-1-5-21-1479958768-1569808541-316617838-201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43"/>
    <w:rsid w:val="00001206"/>
    <w:rsid w:val="0000413B"/>
    <w:rsid w:val="000047EF"/>
    <w:rsid w:val="00005E42"/>
    <w:rsid w:val="00014B07"/>
    <w:rsid w:val="00015BD5"/>
    <w:rsid w:val="00016A88"/>
    <w:rsid w:val="00021BDF"/>
    <w:rsid w:val="000223ED"/>
    <w:rsid w:val="00023DE1"/>
    <w:rsid w:val="000247A9"/>
    <w:rsid w:val="0002521A"/>
    <w:rsid w:val="0002648E"/>
    <w:rsid w:val="000269FF"/>
    <w:rsid w:val="00027E5B"/>
    <w:rsid w:val="00031F5E"/>
    <w:rsid w:val="000336D1"/>
    <w:rsid w:val="00034C90"/>
    <w:rsid w:val="0003585C"/>
    <w:rsid w:val="00036C09"/>
    <w:rsid w:val="000379BE"/>
    <w:rsid w:val="00040362"/>
    <w:rsid w:val="00040B32"/>
    <w:rsid w:val="00041835"/>
    <w:rsid w:val="000431A5"/>
    <w:rsid w:val="000439C8"/>
    <w:rsid w:val="00045384"/>
    <w:rsid w:val="000463E7"/>
    <w:rsid w:val="00046F88"/>
    <w:rsid w:val="0004720F"/>
    <w:rsid w:val="00050B9B"/>
    <w:rsid w:val="00051E19"/>
    <w:rsid w:val="00052ACD"/>
    <w:rsid w:val="00053747"/>
    <w:rsid w:val="00053F7A"/>
    <w:rsid w:val="00055A77"/>
    <w:rsid w:val="000619A0"/>
    <w:rsid w:val="00061E21"/>
    <w:rsid w:val="000624D5"/>
    <w:rsid w:val="00062F9B"/>
    <w:rsid w:val="00063F12"/>
    <w:rsid w:val="00064E88"/>
    <w:rsid w:val="000654DA"/>
    <w:rsid w:val="00067700"/>
    <w:rsid w:val="00067C3C"/>
    <w:rsid w:val="00070DDB"/>
    <w:rsid w:val="000714E6"/>
    <w:rsid w:val="00071650"/>
    <w:rsid w:val="000735B3"/>
    <w:rsid w:val="0007366D"/>
    <w:rsid w:val="00074A8D"/>
    <w:rsid w:val="00075B5E"/>
    <w:rsid w:val="00076802"/>
    <w:rsid w:val="00076FD0"/>
    <w:rsid w:val="0008083B"/>
    <w:rsid w:val="00082637"/>
    <w:rsid w:val="00083B0A"/>
    <w:rsid w:val="000846A8"/>
    <w:rsid w:val="00084F16"/>
    <w:rsid w:val="000869B6"/>
    <w:rsid w:val="00086FD9"/>
    <w:rsid w:val="000873B8"/>
    <w:rsid w:val="000903FE"/>
    <w:rsid w:val="000927B4"/>
    <w:rsid w:val="00094600"/>
    <w:rsid w:val="00094EE8"/>
    <w:rsid w:val="000955BD"/>
    <w:rsid w:val="00095E18"/>
    <w:rsid w:val="00097586"/>
    <w:rsid w:val="000A1ACE"/>
    <w:rsid w:val="000A2978"/>
    <w:rsid w:val="000A2A19"/>
    <w:rsid w:val="000A32D9"/>
    <w:rsid w:val="000A339D"/>
    <w:rsid w:val="000A4BF4"/>
    <w:rsid w:val="000A5328"/>
    <w:rsid w:val="000A5F89"/>
    <w:rsid w:val="000A789A"/>
    <w:rsid w:val="000B1956"/>
    <w:rsid w:val="000B2853"/>
    <w:rsid w:val="000B4F22"/>
    <w:rsid w:val="000B5A21"/>
    <w:rsid w:val="000B6670"/>
    <w:rsid w:val="000B6F59"/>
    <w:rsid w:val="000B6F7A"/>
    <w:rsid w:val="000B7345"/>
    <w:rsid w:val="000C10B6"/>
    <w:rsid w:val="000C10C7"/>
    <w:rsid w:val="000C41F6"/>
    <w:rsid w:val="000C483F"/>
    <w:rsid w:val="000C5B5F"/>
    <w:rsid w:val="000C67CD"/>
    <w:rsid w:val="000D001D"/>
    <w:rsid w:val="000D04E6"/>
    <w:rsid w:val="000D0BC4"/>
    <w:rsid w:val="000D0CD8"/>
    <w:rsid w:val="000D10A0"/>
    <w:rsid w:val="000D10B3"/>
    <w:rsid w:val="000D1574"/>
    <w:rsid w:val="000D1999"/>
    <w:rsid w:val="000D30F1"/>
    <w:rsid w:val="000D4A21"/>
    <w:rsid w:val="000D6E90"/>
    <w:rsid w:val="000D7435"/>
    <w:rsid w:val="000E01A3"/>
    <w:rsid w:val="000E076D"/>
    <w:rsid w:val="000E07C6"/>
    <w:rsid w:val="000E1FA5"/>
    <w:rsid w:val="000E2686"/>
    <w:rsid w:val="000E37E9"/>
    <w:rsid w:val="000E38EF"/>
    <w:rsid w:val="000E3ED7"/>
    <w:rsid w:val="000E547D"/>
    <w:rsid w:val="000E5A32"/>
    <w:rsid w:val="000F186A"/>
    <w:rsid w:val="000F29EF"/>
    <w:rsid w:val="000F31F0"/>
    <w:rsid w:val="000F5822"/>
    <w:rsid w:val="000F6F5A"/>
    <w:rsid w:val="00100332"/>
    <w:rsid w:val="00100B8C"/>
    <w:rsid w:val="00102AF9"/>
    <w:rsid w:val="00102C2F"/>
    <w:rsid w:val="0010386A"/>
    <w:rsid w:val="00103A11"/>
    <w:rsid w:val="00106224"/>
    <w:rsid w:val="001112E0"/>
    <w:rsid w:val="001113BA"/>
    <w:rsid w:val="00111463"/>
    <w:rsid w:val="00111EF1"/>
    <w:rsid w:val="001134A9"/>
    <w:rsid w:val="00113691"/>
    <w:rsid w:val="00113CE1"/>
    <w:rsid w:val="00115047"/>
    <w:rsid w:val="001156AB"/>
    <w:rsid w:val="001200C9"/>
    <w:rsid w:val="001201B5"/>
    <w:rsid w:val="00120652"/>
    <w:rsid w:val="00120C28"/>
    <w:rsid w:val="00122619"/>
    <w:rsid w:val="00123821"/>
    <w:rsid w:val="00126082"/>
    <w:rsid w:val="0012670E"/>
    <w:rsid w:val="001268C7"/>
    <w:rsid w:val="00130F15"/>
    <w:rsid w:val="00131400"/>
    <w:rsid w:val="00134732"/>
    <w:rsid w:val="00137466"/>
    <w:rsid w:val="00140CEA"/>
    <w:rsid w:val="001427E4"/>
    <w:rsid w:val="00143976"/>
    <w:rsid w:val="001440BD"/>
    <w:rsid w:val="0014775F"/>
    <w:rsid w:val="00147873"/>
    <w:rsid w:val="00147FAE"/>
    <w:rsid w:val="001505DE"/>
    <w:rsid w:val="001520D3"/>
    <w:rsid w:val="00155405"/>
    <w:rsid w:val="00155770"/>
    <w:rsid w:val="00157712"/>
    <w:rsid w:val="0015781C"/>
    <w:rsid w:val="00157B16"/>
    <w:rsid w:val="00160E93"/>
    <w:rsid w:val="001610B1"/>
    <w:rsid w:val="00161409"/>
    <w:rsid w:val="00162EBC"/>
    <w:rsid w:val="00163075"/>
    <w:rsid w:val="00163A47"/>
    <w:rsid w:val="00164717"/>
    <w:rsid w:val="00165B09"/>
    <w:rsid w:val="00166BCB"/>
    <w:rsid w:val="00167EF2"/>
    <w:rsid w:val="0017032B"/>
    <w:rsid w:val="00170B25"/>
    <w:rsid w:val="001712B2"/>
    <w:rsid w:val="00171EEA"/>
    <w:rsid w:val="00172199"/>
    <w:rsid w:val="00176FE7"/>
    <w:rsid w:val="00177411"/>
    <w:rsid w:val="00181F4B"/>
    <w:rsid w:val="00182E07"/>
    <w:rsid w:val="00183F02"/>
    <w:rsid w:val="00184DED"/>
    <w:rsid w:val="00184E35"/>
    <w:rsid w:val="00185694"/>
    <w:rsid w:val="00185770"/>
    <w:rsid w:val="0018651B"/>
    <w:rsid w:val="00186AAB"/>
    <w:rsid w:val="00187A07"/>
    <w:rsid w:val="0019100E"/>
    <w:rsid w:val="0019131D"/>
    <w:rsid w:val="00193FA1"/>
    <w:rsid w:val="00193FC3"/>
    <w:rsid w:val="0019538D"/>
    <w:rsid w:val="001966E7"/>
    <w:rsid w:val="001979E3"/>
    <w:rsid w:val="001A06D3"/>
    <w:rsid w:val="001A0D2D"/>
    <w:rsid w:val="001A3F53"/>
    <w:rsid w:val="001A4E3F"/>
    <w:rsid w:val="001A5C41"/>
    <w:rsid w:val="001A6696"/>
    <w:rsid w:val="001A6D38"/>
    <w:rsid w:val="001A720A"/>
    <w:rsid w:val="001A7511"/>
    <w:rsid w:val="001B0C15"/>
    <w:rsid w:val="001B2C63"/>
    <w:rsid w:val="001B51D3"/>
    <w:rsid w:val="001B5A34"/>
    <w:rsid w:val="001B60C1"/>
    <w:rsid w:val="001B64EF"/>
    <w:rsid w:val="001C09C4"/>
    <w:rsid w:val="001C155F"/>
    <w:rsid w:val="001C1DAE"/>
    <w:rsid w:val="001C293B"/>
    <w:rsid w:val="001C2A11"/>
    <w:rsid w:val="001C517D"/>
    <w:rsid w:val="001C5743"/>
    <w:rsid w:val="001C6219"/>
    <w:rsid w:val="001C741A"/>
    <w:rsid w:val="001D2473"/>
    <w:rsid w:val="001D2786"/>
    <w:rsid w:val="001D29DB"/>
    <w:rsid w:val="001D3D0E"/>
    <w:rsid w:val="001D4005"/>
    <w:rsid w:val="001D4E43"/>
    <w:rsid w:val="001D5AE1"/>
    <w:rsid w:val="001D6009"/>
    <w:rsid w:val="001D6C4E"/>
    <w:rsid w:val="001D6DA0"/>
    <w:rsid w:val="001E1992"/>
    <w:rsid w:val="001E1FBA"/>
    <w:rsid w:val="001E2D5C"/>
    <w:rsid w:val="001E360C"/>
    <w:rsid w:val="001E3B1B"/>
    <w:rsid w:val="001E53EA"/>
    <w:rsid w:val="001E73CC"/>
    <w:rsid w:val="001E7B27"/>
    <w:rsid w:val="001E7EB5"/>
    <w:rsid w:val="001F099E"/>
    <w:rsid w:val="001F1C87"/>
    <w:rsid w:val="001F31A3"/>
    <w:rsid w:val="001F3E27"/>
    <w:rsid w:val="001F4682"/>
    <w:rsid w:val="001F48B6"/>
    <w:rsid w:val="001F4978"/>
    <w:rsid w:val="001F6488"/>
    <w:rsid w:val="001F6708"/>
    <w:rsid w:val="001F6D56"/>
    <w:rsid w:val="001F701F"/>
    <w:rsid w:val="001F71B7"/>
    <w:rsid w:val="00200272"/>
    <w:rsid w:val="00201D39"/>
    <w:rsid w:val="00202441"/>
    <w:rsid w:val="00202AF3"/>
    <w:rsid w:val="00204C5F"/>
    <w:rsid w:val="00206AF1"/>
    <w:rsid w:val="00206F44"/>
    <w:rsid w:val="00211894"/>
    <w:rsid w:val="00212391"/>
    <w:rsid w:val="002137D6"/>
    <w:rsid w:val="00213D54"/>
    <w:rsid w:val="00215B20"/>
    <w:rsid w:val="00215FF2"/>
    <w:rsid w:val="002170E4"/>
    <w:rsid w:val="00221D86"/>
    <w:rsid w:val="00222548"/>
    <w:rsid w:val="00222556"/>
    <w:rsid w:val="00222F20"/>
    <w:rsid w:val="00223D5A"/>
    <w:rsid w:val="00225241"/>
    <w:rsid w:val="00230AEE"/>
    <w:rsid w:val="00230BAF"/>
    <w:rsid w:val="00231AD7"/>
    <w:rsid w:val="00232B5E"/>
    <w:rsid w:val="00235951"/>
    <w:rsid w:val="00236AC1"/>
    <w:rsid w:val="00236AE1"/>
    <w:rsid w:val="00236F5C"/>
    <w:rsid w:val="00240111"/>
    <w:rsid w:val="00240497"/>
    <w:rsid w:val="00240E82"/>
    <w:rsid w:val="00241A70"/>
    <w:rsid w:val="00241E52"/>
    <w:rsid w:val="00242710"/>
    <w:rsid w:val="002467C2"/>
    <w:rsid w:val="00247365"/>
    <w:rsid w:val="00250114"/>
    <w:rsid w:val="00252832"/>
    <w:rsid w:val="0025306D"/>
    <w:rsid w:val="00253094"/>
    <w:rsid w:val="0025327F"/>
    <w:rsid w:val="00254C03"/>
    <w:rsid w:val="00254D5C"/>
    <w:rsid w:val="002550B3"/>
    <w:rsid w:val="00255339"/>
    <w:rsid w:val="002553E2"/>
    <w:rsid w:val="002562BA"/>
    <w:rsid w:val="0026003E"/>
    <w:rsid w:val="00260241"/>
    <w:rsid w:val="002622CD"/>
    <w:rsid w:val="00262AE6"/>
    <w:rsid w:val="00266E8B"/>
    <w:rsid w:val="00267021"/>
    <w:rsid w:val="002677CB"/>
    <w:rsid w:val="002703DE"/>
    <w:rsid w:val="00270AC7"/>
    <w:rsid w:val="00277310"/>
    <w:rsid w:val="002805E8"/>
    <w:rsid w:val="00285C4F"/>
    <w:rsid w:val="00285D23"/>
    <w:rsid w:val="002874F2"/>
    <w:rsid w:val="0029053D"/>
    <w:rsid w:val="00290BF6"/>
    <w:rsid w:val="00290F45"/>
    <w:rsid w:val="00291B5D"/>
    <w:rsid w:val="00291EAC"/>
    <w:rsid w:val="0029389D"/>
    <w:rsid w:val="002942B8"/>
    <w:rsid w:val="0029523F"/>
    <w:rsid w:val="002961A5"/>
    <w:rsid w:val="0029778C"/>
    <w:rsid w:val="002A067A"/>
    <w:rsid w:val="002A1B1A"/>
    <w:rsid w:val="002A2505"/>
    <w:rsid w:val="002A41A2"/>
    <w:rsid w:val="002A4411"/>
    <w:rsid w:val="002B0333"/>
    <w:rsid w:val="002B38A0"/>
    <w:rsid w:val="002B4393"/>
    <w:rsid w:val="002B4523"/>
    <w:rsid w:val="002B5FF1"/>
    <w:rsid w:val="002B619A"/>
    <w:rsid w:val="002B787C"/>
    <w:rsid w:val="002C040C"/>
    <w:rsid w:val="002C1465"/>
    <w:rsid w:val="002C149F"/>
    <w:rsid w:val="002C2521"/>
    <w:rsid w:val="002C4886"/>
    <w:rsid w:val="002C7154"/>
    <w:rsid w:val="002C7C04"/>
    <w:rsid w:val="002D0C5B"/>
    <w:rsid w:val="002D197F"/>
    <w:rsid w:val="002D1998"/>
    <w:rsid w:val="002D2F49"/>
    <w:rsid w:val="002D359E"/>
    <w:rsid w:val="002D5581"/>
    <w:rsid w:val="002D576E"/>
    <w:rsid w:val="002D58AA"/>
    <w:rsid w:val="002D5AAC"/>
    <w:rsid w:val="002D5B88"/>
    <w:rsid w:val="002D5E8C"/>
    <w:rsid w:val="002D7998"/>
    <w:rsid w:val="002E0526"/>
    <w:rsid w:val="002E16BC"/>
    <w:rsid w:val="002E4402"/>
    <w:rsid w:val="002E6043"/>
    <w:rsid w:val="002E740F"/>
    <w:rsid w:val="002E763A"/>
    <w:rsid w:val="002F00F5"/>
    <w:rsid w:val="002F038C"/>
    <w:rsid w:val="002F0827"/>
    <w:rsid w:val="002F08ED"/>
    <w:rsid w:val="002F1838"/>
    <w:rsid w:val="002F22FA"/>
    <w:rsid w:val="002F65E9"/>
    <w:rsid w:val="0030039A"/>
    <w:rsid w:val="0030072C"/>
    <w:rsid w:val="003011EC"/>
    <w:rsid w:val="00302CB7"/>
    <w:rsid w:val="0030300B"/>
    <w:rsid w:val="00303287"/>
    <w:rsid w:val="003037BC"/>
    <w:rsid w:val="00304D5E"/>
    <w:rsid w:val="003053CA"/>
    <w:rsid w:val="00305CCF"/>
    <w:rsid w:val="00305D9E"/>
    <w:rsid w:val="00306241"/>
    <w:rsid w:val="00306887"/>
    <w:rsid w:val="00306B7F"/>
    <w:rsid w:val="00310ABF"/>
    <w:rsid w:val="0031241D"/>
    <w:rsid w:val="0031313E"/>
    <w:rsid w:val="00314073"/>
    <w:rsid w:val="0031464F"/>
    <w:rsid w:val="003178BF"/>
    <w:rsid w:val="003179DB"/>
    <w:rsid w:val="0032286B"/>
    <w:rsid w:val="00322B64"/>
    <w:rsid w:val="00324FD4"/>
    <w:rsid w:val="00327202"/>
    <w:rsid w:val="00327861"/>
    <w:rsid w:val="00330CF9"/>
    <w:rsid w:val="0033143D"/>
    <w:rsid w:val="0033188C"/>
    <w:rsid w:val="0033295D"/>
    <w:rsid w:val="00333166"/>
    <w:rsid w:val="00334A27"/>
    <w:rsid w:val="003353F8"/>
    <w:rsid w:val="00341AA4"/>
    <w:rsid w:val="00342ABC"/>
    <w:rsid w:val="00342D5E"/>
    <w:rsid w:val="003445CD"/>
    <w:rsid w:val="00346E09"/>
    <w:rsid w:val="003472D3"/>
    <w:rsid w:val="00347CD6"/>
    <w:rsid w:val="00351774"/>
    <w:rsid w:val="00352AE4"/>
    <w:rsid w:val="00353278"/>
    <w:rsid w:val="003534CC"/>
    <w:rsid w:val="00353B27"/>
    <w:rsid w:val="00355FE5"/>
    <w:rsid w:val="00356C52"/>
    <w:rsid w:val="0036011A"/>
    <w:rsid w:val="00360367"/>
    <w:rsid w:val="00360DAA"/>
    <w:rsid w:val="0036105F"/>
    <w:rsid w:val="00361F44"/>
    <w:rsid w:val="00363159"/>
    <w:rsid w:val="00363E24"/>
    <w:rsid w:val="00364639"/>
    <w:rsid w:val="00364E7E"/>
    <w:rsid w:val="003670C2"/>
    <w:rsid w:val="003674D3"/>
    <w:rsid w:val="0037052E"/>
    <w:rsid w:val="003709C8"/>
    <w:rsid w:val="00370CA4"/>
    <w:rsid w:val="00371203"/>
    <w:rsid w:val="003728B3"/>
    <w:rsid w:val="00373C68"/>
    <w:rsid w:val="00374BA0"/>
    <w:rsid w:val="003767C1"/>
    <w:rsid w:val="00376A2D"/>
    <w:rsid w:val="003816AF"/>
    <w:rsid w:val="00382137"/>
    <w:rsid w:val="003838FA"/>
    <w:rsid w:val="00384611"/>
    <w:rsid w:val="00384CCA"/>
    <w:rsid w:val="00387D11"/>
    <w:rsid w:val="003913B7"/>
    <w:rsid w:val="00392C62"/>
    <w:rsid w:val="00395AD1"/>
    <w:rsid w:val="00395B06"/>
    <w:rsid w:val="003963CD"/>
    <w:rsid w:val="0039718C"/>
    <w:rsid w:val="00397BDB"/>
    <w:rsid w:val="003A02F8"/>
    <w:rsid w:val="003A1BEF"/>
    <w:rsid w:val="003A2086"/>
    <w:rsid w:val="003A21FE"/>
    <w:rsid w:val="003A2383"/>
    <w:rsid w:val="003A2660"/>
    <w:rsid w:val="003A4574"/>
    <w:rsid w:val="003A5328"/>
    <w:rsid w:val="003A6728"/>
    <w:rsid w:val="003B03D2"/>
    <w:rsid w:val="003B1104"/>
    <w:rsid w:val="003B13E9"/>
    <w:rsid w:val="003B1E24"/>
    <w:rsid w:val="003B2AC3"/>
    <w:rsid w:val="003B305E"/>
    <w:rsid w:val="003B3216"/>
    <w:rsid w:val="003B48DF"/>
    <w:rsid w:val="003B504F"/>
    <w:rsid w:val="003B62BE"/>
    <w:rsid w:val="003B6FF0"/>
    <w:rsid w:val="003B7A03"/>
    <w:rsid w:val="003C70AF"/>
    <w:rsid w:val="003C7700"/>
    <w:rsid w:val="003C7FE8"/>
    <w:rsid w:val="003D0F3D"/>
    <w:rsid w:val="003D1ADA"/>
    <w:rsid w:val="003D1EE7"/>
    <w:rsid w:val="003D252A"/>
    <w:rsid w:val="003D2D34"/>
    <w:rsid w:val="003D3609"/>
    <w:rsid w:val="003D7FCA"/>
    <w:rsid w:val="003E0C1F"/>
    <w:rsid w:val="003E362D"/>
    <w:rsid w:val="003E5542"/>
    <w:rsid w:val="003E5743"/>
    <w:rsid w:val="003E7051"/>
    <w:rsid w:val="003F199A"/>
    <w:rsid w:val="003F3734"/>
    <w:rsid w:val="003F6536"/>
    <w:rsid w:val="003F6D92"/>
    <w:rsid w:val="003F6E99"/>
    <w:rsid w:val="003F7447"/>
    <w:rsid w:val="003F74A8"/>
    <w:rsid w:val="004000B4"/>
    <w:rsid w:val="0040118C"/>
    <w:rsid w:val="004020FC"/>
    <w:rsid w:val="00402BF2"/>
    <w:rsid w:val="00402C8A"/>
    <w:rsid w:val="00402DFE"/>
    <w:rsid w:val="00403A21"/>
    <w:rsid w:val="004058E9"/>
    <w:rsid w:val="0040699D"/>
    <w:rsid w:val="00410ECE"/>
    <w:rsid w:val="00411156"/>
    <w:rsid w:val="004113B0"/>
    <w:rsid w:val="0041287B"/>
    <w:rsid w:val="00413955"/>
    <w:rsid w:val="00413E9C"/>
    <w:rsid w:val="004155AB"/>
    <w:rsid w:val="00417A33"/>
    <w:rsid w:val="004201E1"/>
    <w:rsid w:val="0042182F"/>
    <w:rsid w:val="00421858"/>
    <w:rsid w:val="004238A2"/>
    <w:rsid w:val="00423CFC"/>
    <w:rsid w:val="00425498"/>
    <w:rsid w:val="00425D8B"/>
    <w:rsid w:val="00426522"/>
    <w:rsid w:val="004271B3"/>
    <w:rsid w:val="004306E6"/>
    <w:rsid w:val="0043405B"/>
    <w:rsid w:val="00435FBA"/>
    <w:rsid w:val="0044331D"/>
    <w:rsid w:val="00443FD8"/>
    <w:rsid w:val="00444F86"/>
    <w:rsid w:val="00445DAE"/>
    <w:rsid w:val="00446288"/>
    <w:rsid w:val="004542CC"/>
    <w:rsid w:val="0045486B"/>
    <w:rsid w:val="00455622"/>
    <w:rsid w:val="004562B9"/>
    <w:rsid w:val="00456C91"/>
    <w:rsid w:val="00460106"/>
    <w:rsid w:val="004606B4"/>
    <w:rsid w:val="00461D47"/>
    <w:rsid w:val="0046483D"/>
    <w:rsid w:val="00464A9A"/>
    <w:rsid w:val="00465163"/>
    <w:rsid w:val="004656C0"/>
    <w:rsid w:val="0047061F"/>
    <w:rsid w:val="00470B34"/>
    <w:rsid w:val="004710D2"/>
    <w:rsid w:val="00471122"/>
    <w:rsid w:val="004716F0"/>
    <w:rsid w:val="00471FEB"/>
    <w:rsid w:val="00473ADD"/>
    <w:rsid w:val="00475121"/>
    <w:rsid w:val="00475393"/>
    <w:rsid w:val="004764CA"/>
    <w:rsid w:val="00477B43"/>
    <w:rsid w:val="0048047F"/>
    <w:rsid w:val="004810CA"/>
    <w:rsid w:val="00483594"/>
    <w:rsid w:val="00483622"/>
    <w:rsid w:val="004840AC"/>
    <w:rsid w:val="00484ACC"/>
    <w:rsid w:val="00484EA6"/>
    <w:rsid w:val="00485092"/>
    <w:rsid w:val="00485782"/>
    <w:rsid w:val="0048580F"/>
    <w:rsid w:val="004859F3"/>
    <w:rsid w:val="00490A38"/>
    <w:rsid w:val="00490E15"/>
    <w:rsid w:val="00491F3F"/>
    <w:rsid w:val="004926C2"/>
    <w:rsid w:val="004939BC"/>
    <w:rsid w:val="004949E0"/>
    <w:rsid w:val="00495127"/>
    <w:rsid w:val="004971C7"/>
    <w:rsid w:val="00497C41"/>
    <w:rsid w:val="004A3969"/>
    <w:rsid w:val="004A4484"/>
    <w:rsid w:val="004A5949"/>
    <w:rsid w:val="004A5C7B"/>
    <w:rsid w:val="004A7167"/>
    <w:rsid w:val="004A7762"/>
    <w:rsid w:val="004A7DE0"/>
    <w:rsid w:val="004B0226"/>
    <w:rsid w:val="004B14DE"/>
    <w:rsid w:val="004B20B0"/>
    <w:rsid w:val="004B2C77"/>
    <w:rsid w:val="004B46A3"/>
    <w:rsid w:val="004B4BD9"/>
    <w:rsid w:val="004B57A0"/>
    <w:rsid w:val="004B58A6"/>
    <w:rsid w:val="004B6102"/>
    <w:rsid w:val="004C1052"/>
    <w:rsid w:val="004C47FA"/>
    <w:rsid w:val="004C5958"/>
    <w:rsid w:val="004C6537"/>
    <w:rsid w:val="004C71D0"/>
    <w:rsid w:val="004C7D4E"/>
    <w:rsid w:val="004D0658"/>
    <w:rsid w:val="004D1F3E"/>
    <w:rsid w:val="004D20C4"/>
    <w:rsid w:val="004D2285"/>
    <w:rsid w:val="004D2297"/>
    <w:rsid w:val="004D2326"/>
    <w:rsid w:val="004D5891"/>
    <w:rsid w:val="004D6796"/>
    <w:rsid w:val="004D6E78"/>
    <w:rsid w:val="004D7306"/>
    <w:rsid w:val="004D7D7D"/>
    <w:rsid w:val="004E0312"/>
    <w:rsid w:val="004E3F88"/>
    <w:rsid w:val="004E4693"/>
    <w:rsid w:val="004E4924"/>
    <w:rsid w:val="004E5298"/>
    <w:rsid w:val="004E625F"/>
    <w:rsid w:val="004E6F71"/>
    <w:rsid w:val="004F1A77"/>
    <w:rsid w:val="004F220A"/>
    <w:rsid w:val="004F30C2"/>
    <w:rsid w:val="004F313F"/>
    <w:rsid w:val="004F33B9"/>
    <w:rsid w:val="004F45C0"/>
    <w:rsid w:val="004F5502"/>
    <w:rsid w:val="004F64EE"/>
    <w:rsid w:val="00500CB4"/>
    <w:rsid w:val="00501691"/>
    <w:rsid w:val="0050324D"/>
    <w:rsid w:val="00503A6C"/>
    <w:rsid w:val="00503E75"/>
    <w:rsid w:val="00506642"/>
    <w:rsid w:val="00507610"/>
    <w:rsid w:val="0050762B"/>
    <w:rsid w:val="005077CD"/>
    <w:rsid w:val="00510707"/>
    <w:rsid w:val="005125E6"/>
    <w:rsid w:val="00512E5F"/>
    <w:rsid w:val="00513F79"/>
    <w:rsid w:val="00516DEA"/>
    <w:rsid w:val="00521054"/>
    <w:rsid w:val="005242D5"/>
    <w:rsid w:val="00525020"/>
    <w:rsid w:val="005261E6"/>
    <w:rsid w:val="00530713"/>
    <w:rsid w:val="00531A93"/>
    <w:rsid w:val="00533429"/>
    <w:rsid w:val="00533757"/>
    <w:rsid w:val="0053481B"/>
    <w:rsid w:val="00534D70"/>
    <w:rsid w:val="00535CCD"/>
    <w:rsid w:val="005374C1"/>
    <w:rsid w:val="005402F5"/>
    <w:rsid w:val="00540844"/>
    <w:rsid w:val="00540EE5"/>
    <w:rsid w:val="00542843"/>
    <w:rsid w:val="00542DE9"/>
    <w:rsid w:val="005443E5"/>
    <w:rsid w:val="00546BC7"/>
    <w:rsid w:val="0054762E"/>
    <w:rsid w:val="00550369"/>
    <w:rsid w:val="005504FE"/>
    <w:rsid w:val="00554283"/>
    <w:rsid w:val="005553BA"/>
    <w:rsid w:val="005557D8"/>
    <w:rsid w:val="00556DB6"/>
    <w:rsid w:val="005572E0"/>
    <w:rsid w:val="0055751C"/>
    <w:rsid w:val="0056043A"/>
    <w:rsid w:val="005616A6"/>
    <w:rsid w:val="00562321"/>
    <w:rsid w:val="005625F9"/>
    <w:rsid w:val="005628E9"/>
    <w:rsid w:val="0056392A"/>
    <w:rsid w:val="00563A77"/>
    <w:rsid w:val="00563E14"/>
    <w:rsid w:val="005640A3"/>
    <w:rsid w:val="0056464C"/>
    <w:rsid w:val="00564822"/>
    <w:rsid w:val="005666F5"/>
    <w:rsid w:val="0056698A"/>
    <w:rsid w:val="00566BEF"/>
    <w:rsid w:val="00567344"/>
    <w:rsid w:val="00567365"/>
    <w:rsid w:val="00571BF8"/>
    <w:rsid w:val="00571C9C"/>
    <w:rsid w:val="00572277"/>
    <w:rsid w:val="00572427"/>
    <w:rsid w:val="0057317A"/>
    <w:rsid w:val="00573901"/>
    <w:rsid w:val="005763A3"/>
    <w:rsid w:val="00576BA0"/>
    <w:rsid w:val="00577B01"/>
    <w:rsid w:val="005800E9"/>
    <w:rsid w:val="00580A4E"/>
    <w:rsid w:val="00580FF4"/>
    <w:rsid w:val="00582F01"/>
    <w:rsid w:val="00583949"/>
    <w:rsid w:val="00584252"/>
    <w:rsid w:val="005847E6"/>
    <w:rsid w:val="00584B23"/>
    <w:rsid w:val="00585B60"/>
    <w:rsid w:val="00586924"/>
    <w:rsid w:val="00586C64"/>
    <w:rsid w:val="005911CA"/>
    <w:rsid w:val="005913C4"/>
    <w:rsid w:val="00591890"/>
    <w:rsid w:val="00592DBC"/>
    <w:rsid w:val="00593EBC"/>
    <w:rsid w:val="0059552E"/>
    <w:rsid w:val="005958CE"/>
    <w:rsid w:val="005A04A3"/>
    <w:rsid w:val="005A093F"/>
    <w:rsid w:val="005A1732"/>
    <w:rsid w:val="005A234F"/>
    <w:rsid w:val="005A4159"/>
    <w:rsid w:val="005A4A39"/>
    <w:rsid w:val="005A5630"/>
    <w:rsid w:val="005B14F9"/>
    <w:rsid w:val="005B1EEB"/>
    <w:rsid w:val="005B2059"/>
    <w:rsid w:val="005B46B0"/>
    <w:rsid w:val="005B5220"/>
    <w:rsid w:val="005B59B8"/>
    <w:rsid w:val="005B77EF"/>
    <w:rsid w:val="005C222E"/>
    <w:rsid w:val="005C4596"/>
    <w:rsid w:val="005C4F08"/>
    <w:rsid w:val="005C585B"/>
    <w:rsid w:val="005C5A97"/>
    <w:rsid w:val="005C744D"/>
    <w:rsid w:val="005C7729"/>
    <w:rsid w:val="005D383D"/>
    <w:rsid w:val="005D3B4A"/>
    <w:rsid w:val="005D4006"/>
    <w:rsid w:val="005D4306"/>
    <w:rsid w:val="005D4CC0"/>
    <w:rsid w:val="005D4DAC"/>
    <w:rsid w:val="005D4DD0"/>
    <w:rsid w:val="005D610E"/>
    <w:rsid w:val="005E049F"/>
    <w:rsid w:val="005E05DF"/>
    <w:rsid w:val="005E1904"/>
    <w:rsid w:val="005E1B63"/>
    <w:rsid w:val="005E2498"/>
    <w:rsid w:val="005E2F55"/>
    <w:rsid w:val="005E301C"/>
    <w:rsid w:val="005E404D"/>
    <w:rsid w:val="005E50F4"/>
    <w:rsid w:val="005E5673"/>
    <w:rsid w:val="005E5D3C"/>
    <w:rsid w:val="005F1150"/>
    <w:rsid w:val="005F3D53"/>
    <w:rsid w:val="005F4A53"/>
    <w:rsid w:val="005F4E43"/>
    <w:rsid w:val="005F52B5"/>
    <w:rsid w:val="005F620A"/>
    <w:rsid w:val="005F7079"/>
    <w:rsid w:val="006004E4"/>
    <w:rsid w:val="00600677"/>
    <w:rsid w:val="00601D6A"/>
    <w:rsid w:val="00603664"/>
    <w:rsid w:val="00604D5A"/>
    <w:rsid w:val="00605854"/>
    <w:rsid w:val="00606C8D"/>
    <w:rsid w:val="0060732A"/>
    <w:rsid w:val="00610A7B"/>
    <w:rsid w:val="00611662"/>
    <w:rsid w:val="0061298A"/>
    <w:rsid w:val="00613273"/>
    <w:rsid w:val="0061519D"/>
    <w:rsid w:val="006157E7"/>
    <w:rsid w:val="00615CD6"/>
    <w:rsid w:val="006168E7"/>
    <w:rsid w:val="00616FAE"/>
    <w:rsid w:val="00622087"/>
    <w:rsid w:val="0062208A"/>
    <w:rsid w:val="00630103"/>
    <w:rsid w:val="00630797"/>
    <w:rsid w:val="00630A9C"/>
    <w:rsid w:val="00630E0D"/>
    <w:rsid w:val="00631701"/>
    <w:rsid w:val="00631F45"/>
    <w:rsid w:val="0063306C"/>
    <w:rsid w:val="006335B9"/>
    <w:rsid w:val="00636604"/>
    <w:rsid w:val="00637B3A"/>
    <w:rsid w:val="00637E7A"/>
    <w:rsid w:val="00641EE6"/>
    <w:rsid w:val="00642921"/>
    <w:rsid w:val="00643AE9"/>
    <w:rsid w:val="00644D8D"/>
    <w:rsid w:val="00644DED"/>
    <w:rsid w:val="0064796F"/>
    <w:rsid w:val="00647E47"/>
    <w:rsid w:val="00650A27"/>
    <w:rsid w:val="0065282B"/>
    <w:rsid w:val="0065350D"/>
    <w:rsid w:val="006541EA"/>
    <w:rsid w:val="006544B4"/>
    <w:rsid w:val="006568EC"/>
    <w:rsid w:val="00656A1D"/>
    <w:rsid w:val="00657E5C"/>
    <w:rsid w:val="00660747"/>
    <w:rsid w:val="00660BB6"/>
    <w:rsid w:val="0066155B"/>
    <w:rsid w:val="00664EFE"/>
    <w:rsid w:val="00664FF6"/>
    <w:rsid w:val="00665B20"/>
    <w:rsid w:val="00666EBB"/>
    <w:rsid w:val="00667AA6"/>
    <w:rsid w:val="00667E54"/>
    <w:rsid w:val="006704F6"/>
    <w:rsid w:val="00670E99"/>
    <w:rsid w:val="00671AEA"/>
    <w:rsid w:val="006727AA"/>
    <w:rsid w:val="00672991"/>
    <w:rsid w:val="0067480C"/>
    <w:rsid w:val="006752CD"/>
    <w:rsid w:val="00675EDB"/>
    <w:rsid w:val="00677E88"/>
    <w:rsid w:val="00680218"/>
    <w:rsid w:val="006802BF"/>
    <w:rsid w:val="0068052D"/>
    <w:rsid w:val="00680F9B"/>
    <w:rsid w:val="006823E3"/>
    <w:rsid w:val="00683B93"/>
    <w:rsid w:val="006859F8"/>
    <w:rsid w:val="00686E86"/>
    <w:rsid w:val="0069035C"/>
    <w:rsid w:val="00690906"/>
    <w:rsid w:val="00692EE7"/>
    <w:rsid w:val="006941F0"/>
    <w:rsid w:val="00695543"/>
    <w:rsid w:val="0069701C"/>
    <w:rsid w:val="00697562"/>
    <w:rsid w:val="00697F0B"/>
    <w:rsid w:val="006A2278"/>
    <w:rsid w:val="006A2570"/>
    <w:rsid w:val="006A4C4D"/>
    <w:rsid w:val="006A7EAB"/>
    <w:rsid w:val="006B1383"/>
    <w:rsid w:val="006B15D1"/>
    <w:rsid w:val="006B1B05"/>
    <w:rsid w:val="006B37BB"/>
    <w:rsid w:val="006B4E36"/>
    <w:rsid w:val="006B5F40"/>
    <w:rsid w:val="006B6644"/>
    <w:rsid w:val="006B6BE3"/>
    <w:rsid w:val="006B78EB"/>
    <w:rsid w:val="006C0D01"/>
    <w:rsid w:val="006C1CFD"/>
    <w:rsid w:val="006C2D1E"/>
    <w:rsid w:val="006C5427"/>
    <w:rsid w:val="006C635D"/>
    <w:rsid w:val="006C7E6A"/>
    <w:rsid w:val="006D2842"/>
    <w:rsid w:val="006D404B"/>
    <w:rsid w:val="006D5574"/>
    <w:rsid w:val="006D5D19"/>
    <w:rsid w:val="006D6E2B"/>
    <w:rsid w:val="006D754A"/>
    <w:rsid w:val="006E1427"/>
    <w:rsid w:val="006E3756"/>
    <w:rsid w:val="006E3CF0"/>
    <w:rsid w:val="006E552D"/>
    <w:rsid w:val="006E5C72"/>
    <w:rsid w:val="006E629C"/>
    <w:rsid w:val="006E662A"/>
    <w:rsid w:val="006E6AAB"/>
    <w:rsid w:val="006E7A45"/>
    <w:rsid w:val="006F0287"/>
    <w:rsid w:val="006F2702"/>
    <w:rsid w:val="006F3692"/>
    <w:rsid w:val="006F4A06"/>
    <w:rsid w:val="006F79EF"/>
    <w:rsid w:val="00700EC7"/>
    <w:rsid w:val="00701070"/>
    <w:rsid w:val="0070456A"/>
    <w:rsid w:val="00704583"/>
    <w:rsid w:val="00704812"/>
    <w:rsid w:val="00705BF0"/>
    <w:rsid w:val="0070633B"/>
    <w:rsid w:val="007069BE"/>
    <w:rsid w:val="00706A4B"/>
    <w:rsid w:val="0070728A"/>
    <w:rsid w:val="007101E7"/>
    <w:rsid w:val="00710B93"/>
    <w:rsid w:val="00712F4F"/>
    <w:rsid w:val="0071354E"/>
    <w:rsid w:val="00714233"/>
    <w:rsid w:val="0071535B"/>
    <w:rsid w:val="00715C9E"/>
    <w:rsid w:val="0072097D"/>
    <w:rsid w:val="007209A6"/>
    <w:rsid w:val="00721A3A"/>
    <w:rsid w:val="00723217"/>
    <w:rsid w:val="0072409B"/>
    <w:rsid w:val="0072493C"/>
    <w:rsid w:val="007249F6"/>
    <w:rsid w:val="00726B4C"/>
    <w:rsid w:val="00732743"/>
    <w:rsid w:val="00732849"/>
    <w:rsid w:val="00734FEA"/>
    <w:rsid w:val="007350AC"/>
    <w:rsid w:val="00735ADA"/>
    <w:rsid w:val="00735C45"/>
    <w:rsid w:val="00740CE8"/>
    <w:rsid w:val="00744AF8"/>
    <w:rsid w:val="00750C62"/>
    <w:rsid w:val="0075146A"/>
    <w:rsid w:val="007514F1"/>
    <w:rsid w:val="00752903"/>
    <w:rsid w:val="0075514A"/>
    <w:rsid w:val="007554D5"/>
    <w:rsid w:val="00755A8B"/>
    <w:rsid w:val="00755E7F"/>
    <w:rsid w:val="007569E4"/>
    <w:rsid w:val="00756D94"/>
    <w:rsid w:val="00760988"/>
    <w:rsid w:val="00760F2F"/>
    <w:rsid w:val="0076251E"/>
    <w:rsid w:val="00762A77"/>
    <w:rsid w:val="00763F50"/>
    <w:rsid w:val="00764B5A"/>
    <w:rsid w:val="007666DF"/>
    <w:rsid w:val="007671A9"/>
    <w:rsid w:val="007677D8"/>
    <w:rsid w:val="0076780C"/>
    <w:rsid w:val="0077048E"/>
    <w:rsid w:val="00772D1C"/>
    <w:rsid w:val="0077337A"/>
    <w:rsid w:val="00773595"/>
    <w:rsid w:val="00773735"/>
    <w:rsid w:val="0077377A"/>
    <w:rsid w:val="00774F36"/>
    <w:rsid w:val="0077697F"/>
    <w:rsid w:val="00776C93"/>
    <w:rsid w:val="0077779F"/>
    <w:rsid w:val="007808B3"/>
    <w:rsid w:val="007815C4"/>
    <w:rsid w:val="00782BFC"/>
    <w:rsid w:val="00783523"/>
    <w:rsid w:val="00783DB3"/>
    <w:rsid w:val="007848DB"/>
    <w:rsid w:val="007860C2"/>
    <w:rsid w:val="007878CD"/>
    <w:rsid w:val="00790DFB"/>
    <w:rsid w:val="00792223"/>
    <w:rsid w:val="0079298E"/>
    <w:rsid w:val="00794E59"/>
    <w:rsid w:val="00795398"/>
    <w:rsid w:val="00795735"/>
    <w:rsid w:val="00795FDB"/>
    <w:rsid w:val="00796338"/>
    <w:rsid w:val="007973AA"/>
    <w:rsid w:val="007A014D"/>
    <w:rsid w:val="007A2880"/>
    <w:rsid w:val="007A466A"/>
    <w:rsid w:val="007A5086"/>
    <w:rsid w:val="007A6109"/>
    <w:rsid w:val="007A6D53"/>
    <w:rsid w:val="007A7C37"/>
    <w:rsid w:val="007B10A0"/>
    <w:rsid w:val="007B25CA"/>
    <w:rsid w:val="007B48E0"/>
    <w:rsid w:val="007C06E1"/>
    <w:rsid w:val="007C0EB0"/>
    <w:rsid w:val="007C11AC"/>
    <w:rsid w:val="007C2D66"/>
    <w:rsid w:val="007C3B05"/>
    <w:rsid w:val="007C51D2"/>
    <w:rsid w:val="007C55AD"/>
    <w:rsid w:val="007C55B0"/>
    <w:rsid w:val="007C575A"/>
    <w:rsid w:val="007C692B"/>
    <w:rsid w:val="007D04B4"/>
    <w:rsid w:val="007D0688"/>
    <w:rsid w:val="007D15AD"/>
    <w:rsid w:val="007D1639"/>
    <w:rsid w:val="007D1C41"/>
    <w:rsid w:val="007D1CC2"/>
    <w:rsid w:val="007D2009"/>
    <w:rsid w:val="007D4A47"/>
    <w:rsid w:val="007D56D1"/>
    <w:rsid w:val="007D5AA4"/>
    <w:rsid w:val="007E0836"/>
    <w:rsid w:val="007E0CF7"/>
    <w:rsid w:val="007E1772"/>
    <w:rsid w:val="007E1EF3"/>
    <w:rsid w:val="007E2118"/>
    <w:rsid w:val="007E2640"/>
    <w:rsid w:val="007E2A11"/>
    <w:rsid w:val="007E3CB6"/>
    <w:rsid w:val="007E4DB1"/>
    <w:rsid w:val="007E6559"/>
    <w:rsid w:val="007E6B29"/>
    <w:rsid w:val="007E73B2"/>
    <w:rsid w:val="007E7C6E"/>
    <w:rsid w:val="007E7DF4"/>
    <w:rsid w:val="007F045E"/>
    <w:rsid w:val="007F0ECF"/>
    <w:rsid w:val="007F12FD"/>
    <w:rsid w:val="007F162B"/>
    <w:rsid w:val="007F49E3"/>
    <w:rsid w:val="007F4D9C"/>
    <w:rsid w:val="007F606E"/>
    <w:rsid w:val="007F68C7"/>
    <w:rsid w:val="008024A4"/>
    <w:rsid w:val="00802DD4"/>
    <w:rsid w:val="00803425"/>
    <w:rsid w:val="008045D3"/>
    <w:rsid w:val="00804CC2"/>
    <w:rsid w:val="0080520A"/>
    <w:rsid w:val="008053C8"/>
    <w:rsid w:val="00805488"/>
    <w:rsid w:val="00806A49"/>
    <w:rsid w:val="00811E75"/>
    <w:rsid w:val="0081373F"/>
    <w:rsid w:val="00814FB6"/>
    <w:rsid w:val="00815187"/>
    <w:rsid w:val="00815705"/>
    <w:rsid w:val="00817762"/>
    <w:rsid w:val="00821F1D"/>
    <w:rsid w:val="00822A2F"/>
    <w:rsid w:val="00824F57"/>
    <w:rsid w:val="00825591"/>
    <w:rsid w:val="00825D02"/>
    <w:rsid w:val="008275FA"/>
    <w:rsid w:val="008276E1"/>
    <w:rsid w:val="00830AE3"/>
    <w:rsid w:val="00831263"/>
    <w:rsid w:val="00831C80"/>
    <w:rsid w:val="00834769"/>
    <w:rsid w:val="008377DD"/>
    <w:rsid w:val="00841881"/>
    <w:rsid w:val="00843D6F"/>
    <w:rsid w:val="0084414D"/>
    <w:rsid w:val="0084702B"/>
    <w:rsid w:val="00847537"/>
    <w:rsid w:val="00851ADE"/>
    <w:rsid w:val="00852D5F"/>
    <w:rsid w:val="008533C7"/>
    <w:rsid w:val="00853B32"/>
    <w:rsid w:val="00854EDF"/>
    <w:rsid w:val="0085515B"/>
    <w:rsid w:val="008557C0"/>
    <w:rsid w:val="0085758E"/>
    <w:rsid w:val="008577D7"/>
    <w:rsid w:val="00860087"/>
    <w:rsid w:val="0086029D"/>
    <w:rsid w:val="00861059"/>
    <w:rsid w:val="00862479"/>
    <w:rsid w:val="008646F1"/>
    <w:rsid w:val="00864B95"/>
    <w:rsid w:val="00864E2B"/>
    <w:rsid w:val="008662D9"/>
    <w:rsid w:val="00866A46"/>
    <w:rsid w:val="008701D5"/>
    <w:rsid w:val="00870E5C"/>
    <w:rsid w:val="008738AB"/>
    <w:rsid w:val="00876151"/>
    <w:rsid w:val="008762DC"/>
    <w:rsid w:val="00876E1F"/>
    <w:rsid w:val="0087752C"/>
    <w:rsid w:val="0088043E"/>
    <w:rsid w:val="0088154C"/>
    <w:rsid w:val="00881B1E"/>
    <w:rsid w:val="0088233F"/>
    <w:rsid w:val="00882B35"/>
    <w:rsid w:val="008870FB"/>
    <w:rsid w:val="0088710B"/>
    <w:rsid w:val="00892427"/>
    <w:rsid w:val="00892A96"/>
    <w:rsid w:val="00892EC1"/>
    <w:rsid w:val="0089419C"/>
    <w:rsid w:val="008947D3"/>
    <w:rsid w:val="00894B74"/>
    <w:rsid w:val="008963C1"/>
    <w:rsid w:val="00896EE9"/>
    <w:rsid w:val="008A0154"/>
    <w:rsid w:val="008A0BF3"/>
    <w:rsid w:val="008A0F02"/>
    <w:rsid w:val="008A1BBA"/>
    <w:rsid w:val="008A1D5F"/>
    <w:rsid w:val="008A29B2"/>
    <w:rsid w:val="008A4735"/>
    <w:rsid w:val="008A64D6"/>
    <w:rsid w:val="008A6D79"/>
    <w:rsid w:val="008A744A"/>
    <w:rsid w:val="008A770C"/>
    <w:rsid w:val="008B05AC"/>
    <w:rsid w:val="008B0B58"/>
    <w:rsid w:val="008B133A"/>
    <w:rsid w:val="008B28AA"/>
    <w:rsid w:val="008B52EC"/>
    <w:rsid w:val="008B592A"/>
    <w:rsid w:val="008B6F3A"/>
    <w:rsid w:val="008C0319"/>
    <w:rsid w:val="008C08CF"/>
    <w:rsid w:val="008C10F2"/>
    <w:rsid w:val="008C23A3"/>
    <w:rsid w:val="008C3D11"/>
    <w:rsid w:val="008C6705"/>
    <w:rsid w:val="008C7175"/>
    <w:rsid w:val="008D0F29"/>
    <w:rsid w:val="008D1D7C"/>
    <w:rsid w:val="008D2941"/>
    <w:rsid w:val="008D2F57"/>
    <w:rsid w:val="008E1C40"/>
    <w:rsid w:val="008E1FCA"/>
    <w:rsid w:val="008E2C75"/>
    <w:rsid w:val="008E40EC"/>
    <w:rsid w:val="008E49B0"/>
    <w:rsid w:val="008E50C8"/>
    <w:rsid w:val="008E52D4"/>
    <w:rsid w:val="008F19E2"/>
    <w:rsid w:val="008F2503"/>
    <w:rsid w:val="008F28A3"/>
    <w:rsid w:val="008F326B"/>
    <w:rsid w:val="008F45F4"/>
    <w:rsid w:val="00901565"/>
    <w:rsid w:val="00903840"/>
    <w:rsid w:val="00904ECB"/>
    <w:rsid w:val="00911A54"/>
    <w:rsid w:val="00911B33"/>
    <w:rsid w:val="0091274F"/>
    <w:rsid w:val="00913721"/>
    <w:rsid w:val="00913740"/>
    <w:rsid w:val="00913B6D"/>
    <w:rsid w:val="0091455C"/>
    <w:rsid w:val="009170B4"/>
    <w:rsid w:val="0091779B"/>
    <w:rsid w:val="00917862"/>
    <w:rsid w:val="00921907"/>
    <w:rsid w:val="0092474B"/>
    <w:rsid w:val="00924C0D"/>
    <w:rsid w:val="00926E49"/>
    <w:rsid w:val="00927DB2"/>
    <w:rsid w:val="0093074E"/>
    <w:rsid w:val="00932684"/>
    <w:rsid w:val="009328E7"/>
    <w:rsid w:val="009341D7"/>
    <w:rsid w:val="00934A29"/>
    <w:rsid w:val="00934CED"/>
    <w:rsid w:val="00934E46"/>
    <w:rsid w:val="00936506"/>
    <w:rsid w:val="00936554"/>
    <w:rsid w:val="009366FA"/>
    <w:rsid w:val="009367A6"/>
    <w:rsid w:val="009370BD"/>
    <w:rsid w:val="00941C69"/>
    <w:rsid w:val="0094247A"/>
    <w:rsid w:val="00943E04"/>
    <w:rsid w:val="00944905"/>
    <w:rsid w:val="00950B4A"/>
    <w:rsid w:val="00951C05"/>
    <w:rsid w:val="009520B9"/>
    <w:rsid w:val="009525E1"/>
    <w:rsid w:val="009529EC"/>
    <w:rsid w:val="00954E8E"/>
    <w:rsid w:val="009570E8"/>
    <w:rsid w:val="00957732"/>
    <w:rsid w:val="00960C69"/>
    <w:rsid w:val="00961B5D"/>
    <w:rsid w:val="00963272"/>
    <w:rsid w:val="00964C39"/>
    <w:rsid w:val="00964F34"/>
    <w:rsid w:val="009652E0"/>
    <w:rsid w:val="0096549D"/>
    <w:rsid w:val="0096578A"/>
    <w:rsid w:val="00967E27"/>
    <w:rsid w:val="00970E4C"/>
    <w:rsid w:val="009715C0"/>
    <w:rsid w:val="009730C4"/>
    <w:rsid w:val="0097561F"/>
    <w:rsid w:val="00977FDD"/>
    <w:rsid w:val="00980B66"/>
    <w:rsid w:val="00980F21"/>
    <w:rsid w:val="00982F7D"/>
    <w:rsid w:val="009844E2"/>
    <w:rsid w:val="00984C91"/>
    <w:rsid w:val="009868D8"/>
    <w:rsid w:val="00986BA4"/>
    <w:rsid w:val="00986EBB"/>
    <w:rsid w:val="00987600"/>
    <w:rsid w:val="009910E7"/>
    <w:rsid w:val="009914EC"/>
    <w:rsid w:val="009922AA"/>
    <w:rsid w:val="0099247B"/>
    <w:rsid w:val="009928CC"/>
    <w:rsid w:val="00993462"/>
    <w:rsid w:val="00993CB9"/>
    <w:rsid w:val="009944FB"/>
    <w:rsid w:val="00995D09"/>
    <w:rsid w:val="009A1CC0"/>
    <w:rsid w:val="009A2714"/>
    <w:rsid w:val="009A4065"/>
    <w:rsid w:val="009A54E0"/>
    <w:rsid w:val="009A5B72"/>
    <w:rsid w:val="009A6B40"/>
    <w:rsid w:val="009B2DB1"/>
    <w:rsid w:val="009B312E"/>
    <w:rsid w:val="009B3DDD"/>
    <w:rsid w:val="009B3E3F"/>
    <w:rsid w:val="009B3EDC"/>
    <w:rsid w:val="009B48C1"/>
    <w:rsid w:val="009B49E4"/>
    <w:rsid w:val="009B4BE2"/>
    <w:rsid w:val="009B6697"/>
    <w:rsid w:val="009C08C8"/>
    <w:rsid w:val="009C255D"/>
    <w:rsid w:val="009C42A3"/>
    <w:rsid w:val="009C463C"/>
    <w:rsid w:val="009C5FEB"/>
    <w:rsid w:val="009C6E88"/>
    <w:rsid w:val="009C78FE"/>
    <w:rsid w:val="009C7D65"/>
    <w:rsid w:val="009D0618"/>
    <w:rsid w:val="009D1230"/>
    <w:rsid w:val="009D332A"/>
    <w:rsid w:val="009D651A"/>
    <w:rsid w:val="009E01F9"/>
    <w:rsid w:val="009E09D6"/>
    <w:rsid w:val="009E1CBD"/>
    <w:rsid w:val="009E3CB7"/>
    <w:rsid w:val="009E652E"/>
    <w:rsid w:val="009E7D65"/>
    <w:rsid w:val="009F1E5A"/>
    <w:rsid w:val="009F5001"/>
    <w:rsid w:val="009F524E"/>
    <w:rsid w:val="009F52FC"/>
    <w:rsid w:val="009F56B9"/>
    <w:rsid w:val="009F56DC"/>
    <w:rsid w:val="009F5BB1"/>
    <w:rsid w:val="009F61A9"/>
    <w:rsid w:val="00A01BF2"/>
    <w:rsid w:val="00A0202F"/>
    <w:rsid w:val="00A0225E"/>
    <w:rsid w:val="00A027C8"/>
    <w:rsid w:val="00A03E32"/>
    <w:rsid w:val="00A04350"/>
    <w:rsid w:val="00A04E21"/>
    <w:rsid w:val="00A06389"/>
    <w:rsid w:val="00A106D2"/>
    <w:rsid w:val="00A10C01"/>
    <w:rsid w:val="00A10C76"/>
    <w:rsid w:val="00A113C5"/>
    <w:rsid w:val="00A12D34"/>
    <w:rsid w:val="00A133D6"/>
    <w:rsid w:val="00A147DA"/>
    <w:rsid w:val="00A148BB"/>
    <w:rsid w:val="00A16675"/>
    <w:rsid w:val="00A20200"/>
    <w:rsid w:val="00A21148"/>
    <w:rsid w:val="00A2219B"/>
    <w:rsid w:val="00A2269A"/>
    <w:rsid w:val="00A23B0D"/>
    <w:rsid w:val="00A2489C"/>
    <w:rsid w:val="00A24A32"/>
    <w:rsid w:val="00A26C31"/>
    <w:rsid w:val="00A2704B"/>
    <w:rsid w:val="00A27BE8"/>
    <w:rsid w:val="00A27C6B"/>
    <w:rsid w:val="00A30DC6"/>
    <w:rsid w:val="00A31B7F"/>
    <w:rsid w:val="00A31CBB"/>
    <w:rsid w:val="00A35DD2"/>
    <w:rsid w:val="00A362F3"/>
    <w:rsid w:val="00A369F8"/>
    <w:rsid w:val="00A36E7B"/>
    <w:rsid w:val="00A4092C"/>
    <w:rsid w:val="00A417BD"/>
    <w:rsid w:val="00A43066"/>
    <w:rsid w:val="00A43426"/>
    <w:rsid w:val="00A443B0"/>
    <w:rsid w:val="00A4460C"/>
    <w:rsid w:val="00A46EE4"/>
    <w:rsid w:val="00A474EE"/>
    <w:rsid w:val="00A47E74"/>
    <w:rsid w:val="00A51660"/>
    <w:rsid w:val="00A52AAA"/>
    <w:rsid w:val="00A536EE"/>
    <w:rsid w:val="00A54A51"/>
    <w:rsid w:val="00A55FA8"/>
    <w:rsid w:val="00A57836"/>
    <w:rsid w:val="00A60162"/>
    <w:rsid w:val="00A62188"/>
    <w:rsid w:val="00A6293C"/>
    <w:rsid w:val="00A629E4"/>
    <w:rsid w:val="00A634EF"/>
    <w:rsid w:val="00A63D6C"/>
    <w:rsid w:val="00A64360"/>
    <w:rsid w:val="00A6569D"/>
    <w:rsid w:val="00A656C4"/>
    <w:rsid w:val="00A65DB1"/>
    <w:rsid w:val="00A6648A"/>
    <w:rsid w:val="00A66E5E"/>
    <w:rsid w:val="00A6767F"/>
    <w:rsid w:val="00A67FA5"/>
    <w:rsid w:val="00A7167D"/>
    <w:rsid w:val="00A71D94"/>
    <w:rsid w:val="00A72DA5"/>
    <w:rsid w:val="00A73CBD"/>
    <w:rsid w:val="00A7544A"/>
    <w:rsid w:val="00A75C61"/>
    <w:rsid w:val="00A76371"/>
    <w:rsid w:val="00A7778E"/>
    <w:rsid w:val="00A77FAD"/>
    <w:rsid w:val="00A81AD3"/>
    <w:rsid w:val="00A82463"/>
    <w:rsid w:val="00A83851"/>
    <w:rsid w:val="00A84169"/>
    <w:rsid w:val="00A85185"/>
    <w:rsid w:val="00A878DD"/>
    <w:rsid w:val="00A87A76"/>
    <w:rsid w:val="00A9173D"/>
    <w:rsid w:val="00A91F19"/>
    <w:rsid w:val="00A92F85"/>
    <w:rsid w:val="00A942E2"/>
    <w:rsid w:val="00A979B9"/>
    <w:rsid w:val="00A979FC"/>
    <w:rsid w:val="00AA0357"/>
    <w:rsid w:val="00AA25D6"/>
    <w:rsid w:val="00AA3294"/>
    <w:rsid w:val="00AA5019"/>
    <w:rsid w:val="00AA7D0A"/>
    <w:rsid w:val="00AB3B44"/>
    <w:rsid w:val="00AB586E"/>
    <w:rsid w:val="00AB5879"/>
    <w:rsid w:val="00AB5949"/>
    <w:rsid w:val="00AB612C"/>
    <w:rsid w:val="00AB6CD2"/>
    <w:rsid w:val="00AB74B4"/>
    <w:rsid w:val="00AB7B6C"/>
    <w:rsid w:val="00AC1F8C"/>
    <w:rsid w:val="00AC3B36"/>
    <w:rsid w:val="00AC4143"/>
    <w:rsid w:val="00AC77D3"/>
    <w:rsid w:val="00AC7AB7"/>
    <w:rsid w:val="00AC7E40"/>
    <w:rsid w:val="00AD27F9"/>
    <w:rsid w:val="00AD711C"/>
    <w:rsid w:val="00AD75F3"/>
    <w:rsid w:val="00AE1FAE"/>
    <w:rsid w:val="00AE2FBD"/>
    <w:rsid w:val="00AE3955"/>
    <w:rsid w:val="00AE3EA8"/>
    <w:rsid w:val="00AE44BA"/>
    <w:rsid w:val="00AE500F"/>
    <w:rsid w:val="00AE76C7"/>
    <w:rsid w:val="00AE7ADF"/>
    <w:rsid w:val="00AF3B64"/>
    <w:rsid w:val="00AF4937"/>
    <w:rsid w:val="00B005BB"/>
    <w:rsid w:val="00B007AE"/>
    <w:rsid w:val="00B020A7"/>
    <w:rsid w:val="00B02852"/>
    <w:rsid w:val="00B02978"/>
    <w:rsid w:val="00B02B12"/>
    <w:rsid w:val="00B0417D"/>
    <w:rsid w:val="00B05CCD"/>
    <w:rsid w:val="00B05E44"/>
    <w:rsid w:val="00B077D8"/>
    <w:rsid w:val="00B10C7E"/>
    <w:rsid w:val="00B12527"/>
    <w:rsid w:val="00B130A0"/>
    <w:rsid w:val="00B14736"/>
    <w:rsid w:val="00B149B0"/>
    <w:rsid w:val="00B156DF"/>
    <w:rsid w:val="00B159DA"/>
    <w:rsid w:val="00B15C58"/>
    <w:rsid w:val="00B15EBD"/>
    <w:rsid w:val="00B1622C"/>
    <w:rsid w:val="00B20A21"/>
    <w:rsid w:val="00B20EAC"/>
    <w:rsid w:val="00B21747"/>
    <w:rsid w:val="00B21D79"/>
    <w:rsid w:val="00B22396"/>
    <w:rsid w:val="00B250B5"/>
    <w:rsid w:val="00B253D5"/>
    <w:rsid w:val="00B309BB"/>
    <w:rsid w:val="00B3292D"/>
    <w:rsid w:val="00B35351"/>
    <w:rsid w:val="00B418C5"/>
    <w:rsid w:val="00B424CF"/>
    <w:rsid w:val="00B4303E"/>
    <w:rsid w:val="00B43F08"/>
    <w:rsid w:val="00B4600E"/>
    <w:rsid w:val="00B4683A"/>
    <w:rsid w:val="00B47A85"/>
    <w:rsid w:val="00B51393"/>
    <w:rsid w:val="00B519F5"/>
    <w:rsid w:val="00B51CA2"/>
    <w:rsid w:val="00B51E52"/>
    <w:rsid w:val="00B51F1E"/>
    <w:rsid w:val="00B526BD"/>
    <w:rsid w:val="00B53C85"/>
    <w:rsid w:val="00B55DAC"/>
    <w:rsid w:val="00B608D4"/>
    <w:rsid w:val="00B60D25"/>
    <w:rsid w:val="00B60F40"/>
    <w:rsid w:val="00B61F09"/>
    <w:rsid w:val="00B61FB5"/>
    <w:rsid w:val="00B6437A"/>
    <w:rsid w:val="00B64C66"/>
    <w:rsid w:val="00B64E74"/>
    <w:rsid w:val="00B655E5"/>
    <w:rsid w:val="00B66960"/>
    <w:rsid w:val="00B67180"/>
    <w:rsid w:val="00B7168F"/>
    <w:rsid w:val="00B71FE4"/>
    <w:rsid w:val="00B74DFC"/>
    <w:rsid w:val="00B77024"/>
    <w:rsid w:val="00B77FA7"/>
    <w:rsid w:val="00B82127"/>
    <w:rsid w:val="00B82850"/>
    <w:rsid w:val="00B83CB9"/>
    <w:rsid w:val="00B865B6"/>
    <w:rsid w:val="00B9122D"/>
    <w:rsid w:val="00B914E9"/>
    <w:rsid w:val="00B92E82"/>
    <w:rsid w:val="00B95A42"/>
    <w:rsid w:val="00B968C8"/>
    <w:rsid w:val="00B96E04"/>
    <w:rsid w:val="00BA0BCC"/>
    <w:rsid w:val="00BA1197"/>
    <w:rsid w:val="00BA24D8"/>
    <w:rsid w:val="00BA33C9"/>
    <w:rsid w:val="00BA664D"/>
    <w:rsid w:val="00BB30FC"/>
    <w:rsid w:val="00BB6214"/>
    <w:rsid w:val="00BB70CD"/>
    <w:rsid w:val="00BC07A3"/>
    <w:rsid w:val="00BC1909"/>
    <w:rsid w:val="00BC2A75"/>
    <w:rsid w:val="00BC348D"/>
    <w:rsid w:val="00BC467F"/>
    <w:rsid w:val="00BC7993"/>
    <w:rsid w:val="00BD40AD"/>
    <w:rsid w:val="00BD530C"/>
    <w:rsid w:val="00BD6861"/>
    <w:rsid w:val="00BD6A0A"/>
    <w:rsid w:val="00BE15B0"/>
    <w:rsid w:val="00BE16F9"/>
    <w:rsid w:val="00BE1867"/>
    <w:rsid w:val="00BE1985"/>
    <w:rsid w:val="00BE2D30"/>
    <w:rsid w:val="00BE5FA9"/>
    <w:rsid w:val="00BE67F6"/>
    <w:rsid w:val="00BF0029"/>
    <w:rsid w:val="00BF1BE7"/>
    <w:rsid w:val="00BF2D50"/>
    <w:rsid w:val="00BF4192"/>
    <w:rsid w:val="00BF4A6D"/>
    <w:rsid w:val="00BF4B36"/>
    <w:rsid w:val="00BF4C5A"/>
    <w:rsid w:val="00BF5E5F"/>
    <w:rsid w:val="00BF66F0"/>
    <w:rsid w:val="00BF6F77"/>
    <w:rsid w:val="00BF7E0C"/>
    <w:rsid w:val="00C000A5"/>
    <w:rsid w:val="00C00CDB"/>
    <w:rsid w:val="00C0172D"/>
    <w:rsid w:val="00C01E4B"/>
    <w:rsid w:val="00C02272"/>
    <w:rsid w:val="00C02618"/>
    <w:rsid w:val="00C032F0"/>
    <w:rsid w:val="00C047F3"/>
    <w:rsid w:val="00C04812"/>
    <w:rsid w:val="00C101ED"/>
    <w:rsid w:val="00C1087F"/>
    <w:rsid w:val="00C1125B"/>
    <w:rsid w:val="00C11B8C"/>
    <w:rsid w:val="00C12D9D"/>
    <w:rsid w:val="00C139AA"/>
    <w:rsid w:val="00C13B42"/>
    <w:rsid w:val="00C14507"/>
    <w:rsid w:val="00C1585A"/>
    <w:rsid w:val="00C164F1"/>
    <w:rsid w:val="00C20465"/>
    <w:rsid w:val="00C22C07"/>
    <w:rsid w:val="00C23AF0"/>
    <w:rsid w:val="00C260CA"/>
    <w:rsid w:val="00C27DBB"/>
    <w:rsid w:val="00C31C2A"/>
    <w:rsid w:val="00C33848"/>
    <w:rsid w:val="00C33A2C"/>
    <w:rsid w:val="00C33C29"/>
    <w:rsid w:val="00C35C54"/>
    <w:rsid w:val="00C37E04"/>
    <w:rsid w:val="00C413BD"/>
    <w:rsid w:val="00C420EA"/>
    <w:rsid w:val="00C423C2"/>
    <w:rsid w:val="00C42F0F"/>
    <w:rsid w:val="00C43B4B"/>
    <w:rsid w:val="00C46A66"/>
    <w:rsid w:val="00C46B87"/>
    <w:rsid w:val="00C46F12"/>
    <w:rsid w:val="00C50D76"/>
    <w:rsid w:val="00C552A2"/>
    <w:rsid w:val="00C56A58"/>
    <w:rsid w:val="00C56F30"/>
    <w:rsid w:val="00C56F7A"/>
    <w:rsid w:val="00C57659"/>
    <w:rsid w:val="00C601C7"/>
    <w:rsid w:val="00C602C3"/>
    <w:rsid w:val="00C6059D"/>
    <w:rsid w:val="00C6108A"/>
    <w:rsid w:val="00C62829"/>
    <w:rsid w:val="00C63581"/>
    <w:rsid w:val="00C63A82"/>
    <w:rsid w:val="00C64799"/>
    <w:rsid w:val="00C65734"/>
    <w:rsid w:val="00C6721C"/>
    <w:rsid w:val="00C7024D"/>
    <w:rsid w:val="00C71283"/>
    <w:rsid w:val="00C73BEC"/>
    <w:rsid w:val="00C7687C"/>
    <w:rsid w:val="00C76D98"/>
    <w:rsid w:val="00C77FBB"/>
    <w:rsid w:val="00C80B96"/>
    <w:rsid w:val="00C865F8"/>
    <w:rsid w:val="00C868F6"/>
    <w:rsid w:val="00C8752D"/>
    <w:rsid w:val="00C90DEB"/>
    <w:rsid w:val="00C92F4F"/>
    <w:rsid w:val="00C94B1A"/>
    <w:rsid w:val="00C957BA"/>
    <w:rsid w:val="00C9583E"/>
    <w:rsid w:val="00C95B4D"/>
    <w:rsid w:val="00C9635B"/>
    <w:rsid w:val="00C97B20"/>
    <w:rsid w:val="00CA1AB0"/>
    <w:rsid w:val="00CA318C"/>
    <w:rsid w:val="00CA324B"/>
    <w:rsid w:val="00CA379F"/>
    <w:rsid w:val="00CA5244"/>
    <w:rsid w:val="00CA5662"/>
    <w:rsid w:val="00CA5E13"/>
    <w:rsid w:val="00CA61ED"/>
    <w:rsid w:val="00CA7D5E"/>
    <w:rsid w:val="00CB01CA"/>
    <w:rsid w:val="00CB0935"/>
    <w:rsid w:val="00CB35B0"/>
    <w:rsid w:val="00CB5497"/>
    <w:rsid w:val="00CB5F17"/>
    <w:rsid w:val="00CB6CDD"/>
    <w:rsid w:val="00CC14B3"/>
    <w:rsid w:val="00CC1832"/>
    <w:rsid w:val="00CC2CBC"/>
    <w:rsid w:val="00CC3B30"/>
    <w:rsid w:val="00CC44BF"/>
    <w:rsid w:val="00CC6E9F"/>
    <w:rsid w:val="00CD28E8"/>
    <w:rsid w:val="00CD2F57"/>
    <w:rsid w:val="00CD34AE"/>
    <w:rsid w:val="00CD3853"/>
    <w:rsid w:val="00CD39C9"/>
    <w:rsid w:val="00CD3DCF"/>
    <w:rsid w:val="00CD5246"/>
    <w:rsid w:val="00CD5607"/>
    <w:rsid w:val="00CD588B"/>
    <w:rsid w:val="00CD5F41"/>
    <w:rsid w:val="00CD7906"/>
    <w:rsid w:val="00CE0C90"/>
    <w:rsid w:val="00CE6860"/>
    <w:rsid w:val="00CE73BC"/>
    <w:rsid w:val="00CF1AAC"/>
    <w:rsid w:val="00CF3EAA"/>
    <w:rsid w:val="00CF4679"/>
    <w:rsid w:val="00CF4C83"/>
    <w:rsid w:val="00CF4EC7"/>
    <w:rsid w:val="00CF4EF2"/>
    <w:rsid w:val="00CF5962"/>
    <w:rsid w:val="00CF5DF6"/>
    <w:rsid w:val="00D0086C"/>
    <w:rsid w:val="00D00ABF"/>
    <w:rsid w:val="00D00D12"/>
    <w:rsid w:val="00D00E00"/>
    <w:rsid w:val="00D01A58"/>
    <w:rsid w:val="00D01B02"/>
    <w:rsid w:val="00D031C0"/>
    <w:rsid w:val="00D0353D"/>
    <w:rsid w:val="00D05F90"/>
    <w:rsid w:val="00D07C46"/>
    <w:rsid w:val="00D1451F"/>
    <w:rsid w:val="00D14F10"/>
    <w:rsid w:val="00D15C4D"/>
    <w:rsid w:val="00D21031"/>
    <w:rsid w:val="00D21134"/>
    <w:rsid w:val="00D237E4"/>
    <w:rsid w:val="00D23A62"/>
    <w:rsid w:val="00D2435B"/>
    <w:rsid w:val="00D26E2D"/>
    <w:rsid w:val="00D27D35"/>
    <w:rsid w:val="00D30ACA"/>
    <w:rsid w:val="00D30B1C"/>
    <w:rsid w:val="00D321F7"/>
    <w:rsid w:val="00D329D5"/>
    <w:rsid w:val="00D33F3E"/>
    <w:rsid w:val="00D34792"/>
    <w:rsid w:val="00D3479F"/>
    <w:rsid w:val="00D36458"/>
    <w:rsid w:val="00D41D4C"/>
    <w:rsid w:val="00D42528"/>
    <w:rsid w:val="00D45150"/>
    <w:rsid w:val="00D452D8"/>
    <w:rsid w:val="00D477CC"/>
    <w:rsid w:val="00D501DD"/>
    <w:rsid w:val="00D508D2"/>
    <w:rsid w:val="00D51898"/>
    <w:rsid w:val="00D53AE7"/>
    <w:rsid w:val="00D54DC0"/>
    <w:rsid w:val="00D54E62"/>
    <w:rsid w:val="00D553A5"/>
    <w:rsid w:val="00D557E0"/>
    <w:rsid w:val="00D55823"/>
    <w:rsid w:val="00D56393"/>
    <w:rsid w:val="00D57B11"/>
    <w:rsid w:val="00D60A85"/>
    <w:rsid w:val="00D63B1E"/>
    <w:rsid w:val="00D651B0"/>
    <w:rsid w:val="00D65A04"/>
    <w:rsid w:val="00D65AED"/>
    <w:rsid w:val="00D7342C"/>
    <w:rsid w:val="00D7398E"/>
    <w:rsid w:val="00D74196"/>
    <w:rsid w:val="00D742CE"/>
    <w:rsid w:val="00D74C1A"/>
    <w:rsid w:val="00D80535"/>
    <w:rsid w:val="00D83913"/>
    <w:rsid w:val="00D87300"/>
    <w:rsid w:val="00D9021B"/>
    <w:rsid w:val="00D902AB"/>
    <w:rsid w:val="00D90E52"/>
    <w:rsid w:val="00D93134"/>
    <w:rsid w:val="00D936D8"/>
    <w:rsid w:val="00D93740"/>
    <w:rsid w:val="00D94AA4"/>
    <w:rsid w:val="00D97C39"/>
    <w:rsid w:val="00DA06B0"/>
    <w:rsid w:val="00DA0A76"/>
    <w:rsid w:val="00DA12D8"/>
    <w:rsid w:val="00DA2638"/>
    <w:rsid w:val="00DA2976"/>
    <w:rsid w:val="00DA2EDD"/>
    <w:rsid w:val="00DA64B3"/>
    <w:rsid w:val="00DA7B33"/>
    <w:rsid w:val="00DB26AD"/>
    <w:rsid w:val="00DB4FE0"/>
    <w:rsid w:val="00DB7605"/>
    <w:rsid w:val="00DC06BB"/>
    <w:rsid w:val="00DC06F5"/>
    <w:rsid w:val="00DC0CEF"/>
    <w:rsid w:val="00DC1F9F"/>
    <w:rsid w:val="00DC2CAA"/>
    <w:rsid w:val="00DC32DC"/>
    <w:rsid w:val="00DC3349"/>
    <w:rsid w:val="00DC37CD"/>
    <w:rsid w:val="00DC40F0"/>
    <w:rsid w:val="00DC41D2"/>
    <w:rsid w:val="00DC57C3"/>
    <w:rsid w:val="00DC6438"/>
    <w:rsid w:val="00DD059C"/>
    <w:rsid w:val="00DD2E28"/>
    <w:rsid w:val="00DD2F2E"/>
    <w:rsid w:val="00DD3817"/>
    <w:rsid w:val="00DD3EFB"/>
    <w:rsid w:val="00DD4CB2"/>
    <w:rsid w:val="00DD7190"/>
    <w:rsid w:val="00DD7B27"/>
    <w:rsid w:val="00DE0507"/>
    <w:rsid w:val="00DE11D2"/>
    <w:rsid w:val="00DE23EE"/>
    <w:rsid w:val="00DE295A"/>
    <w:rsid w:val="00DE3332"/>
    <w:rsid w:val="00DE3510"/>
    <w:rsid w:val="00DE49BB"/>
    <w:rsid w:val="00DE571F"/>
    <w:rsid w:val="00DE6423"/>
    <w:rsid w:val="00DE6ABE"/>
    <w:rsid w:val="00DE7AC4"/>
    <w:rsid w:val="00DF1F86"/>
    <w:rsid w:val="00DF2E05"/>
    <w:rsid w:val="00DF377F"/>
    <w:rsid w:val="00DF4E75"/>
    <w:rsid w:val="00DF4F08"/>
    <w:rsid w:val="00DF75DA"/>
    <w:rsid w:val="00DF7F5D"/>
    <w:rsid w:val="00E011ED"/>
    <w:rsid w:val="00E02F19"/>
    <w:rsid w:val="00E03065"/>
    <w:rsid w:val="00E03DB6"/>
    <w:rsid w:val="00E07FFE"/>
    <w:rsid w:val="00E10BA9"/>
    <w:rsid w:val="00E11275"/>
    <w:rsid w:val="00E119DD"/>
    <w:rsid w:val="00E11F66"/>
    <w:rsid w:val="00E12357"/>
    <w:rsid w:val="00E12432"/>
    <w:rsid w:val="00E12AE2"/>
    <w:rsid w:val="00E14499"/>
    <w:rsid w:val="00E144E7"/>
    <w:rsid w:val="00E14C24"/>
    <w:rsid w:val="00E237F5"/>
    <w:rsid w:val="00E23A28"/>
    <w:rsid w:val="00E25F64"/>
    <w:rsid w:val="00E2619F"/>
    <w:rsid w:val="00E30216"/>
    <w:rsid w:val="00E302C3"/>
    <w:rsid w:val="00E31EAE"/>
    <w:rsid w:val="00E3202B"/>
    <w:rsid w:val="00E324F4"/>
    <w:rsid w:val="00E32A63"/>
    <w:rsid w:val="00E33A1E"/>
    <w:rsid w:val="00E35067"/>
    <w:rsid w:val="00E35403"/>
    <w:rsid w:val="00E363F1"/>
    <w:rsid w:val="00E3653E"/>
    <w:rsid w:val="00E36755"/>
    <w:rsid w:val="00E368A8"/>
    <w:rsid w:val="00E374E1"/>
    <w:rsid w:val="00E417E7"/>
    <w:rsid w:val="00E448D4"/>
    <w:rsid w:val="00E46053"/>
    <w:rsid w:val="00E47825"/>
    <w:rsid w:val="00E5336B"/>
    <w:rsid w:val="00E5489B"/>
    <w:rsid w:val="00E5547A"/>
    <w:rsid w:val="00E56318"/>
    <w:rsid w:val="00E5750C"/>
    <w:rsid w:val="00E60434"/>
    <w:rsid w:val="00E60D55"/>
    <w:rsid w:val="00E640A7"/>
    <w:rsid w:val="00E6671A"/>
    <w:rsid w:val="00E67419"/>
    <w:rsid w:val="00E67C4A"/>
    <w:rsid w:val="00E704A7"/>
    <w:rsid w:val="00E719B7"/>
    <w:rsid w:val="00E71BCA"/>
    <w:rsid w:val="00E7231D"/>
    <w:rsid w:val="00E729F7"/>
    <w:rsid w:val="00E72F93"/>
    <w:rsid w:val="00E73F18"/>
    <w:rsid w:val="00E7584A"/>
    <w:rsid w:val="00E75A44"/>
    <w:rsid w:val="00E75CFA"/>
    <w:rsid w:val="00E80A21"/>
    <w:rsid w:val="00E831AC"/>
    <w:rsid w:val="00E83B4E"/>
    <w:rsid w:val="00E85438"/>
    <w:rsid w:val="00E86FAF"/>
    <w:rsid w:val="00E87609"/>
    <w:rsid w:val="00E87876"/>
    <w:rsid w:val="00E9047B"/>
    <w:rsid w:val="00E9173E"/>
    <w:rsid w:val="00E92093"/>
    <w:rsid w:val="00E92378"/>
    <w:rsid w:val="00E926C2"/>
    <w:rsid w:val="00E93285"/>
    <w:rsid w:val="00E932BA"/>
    <w:rsid w:val="00E94B91"/>
    <w:rsid w:val="00E94E5F"/>
    <w:rsid w:val="00E95A12"/>
    <w:rsid w:val="00E96ECB"/>
    <w:rsid w:val="00EA1F45"/>
    <w:rsid w:val="00EA2CEE"/>
    <w:rsid w:val="00EA588C"/>
    <w:rsid w:val="00EA6205"/>
    <w:rsid w:val="00EA701A"/>
    <w:rsid w:val="00EB0094"/>
    <w:rsid w:val="00EB01A1"/>
    <w:rsid w:val="00EB027C"/>
    <w:rsid w:val="00EB2912"/>
    <w:rsid w:val="00EB3112"/>
    <w:rsid w:val="00EB311B"/>
    <w:rsid w:val="00EB34BB"/>
    <w:rsid w:val="00EB3A2E"/>
    <w:rsid w:val="00EB46CC"/>
    <w:rsid w:val="00EB48DD"/>
    <w:rsid w:val="00EB5FF4"/>
    <w:rsid w:val="00EB65DD"/>
    <w:rsid w:val="00EB7033"/>
    <w:rsid w:val="00EC23AE"/>
    <w:rsid w:val="00EC307B"/>
    <w:rsid w:val="00EC3D78"/>
    <w:rsid w:val="00EC4316"/>
    <w:rsid w:val="00EC478F"/>
    <w:rsid w:val="00EC48C9"/>
    <w:rsid w:val="00EC4F55"/>
    <w:rsid w:val="00EC76AB"/>
    <w:rsid w:val="00ED02CF"/>
    <w:rsid w:val="00ED0B3E"/>
    <w:rsid w:val="00ED4470"/>
    <w:rsid w:val="00ED4D01"/>
    <w:rsid w:val="00ED66E3"/>
    <w:rsid w:val="00ED6876"/>
    <w:rsid w:val="00ED7223"/>
    <w:rsid w:val="00ED7B54"/>
    <w:rsid w:val="00EE19D4"/>
    <w:rsid w:val="00EE1A57"/>
    <w:rsid w:val="00EE3DB8"/>
    <w:rsid w:val="00EE4F77"/>
    <w:rsid w:val="00EF1996"/>
    <w:rsid w:val="00EF2358"/>
    <w:rsid w:val="00EF314F"/>
    <w:rsid w:val="00EF35F8"/>
    <w:rsid w:val="00EF47E6"/>
    <w:rsid w:val="00EF602A"/>
    <w:rsid w:val="00EF6F57"/>
    <w:rsid w:val="00F01EF2"/>
    <w:rsid w:val="00F0426C"/>
    <w:rsid w:val="00F04362"/>
    <w:rsid w:val="00F044B4"/>
    <w:rsid w:val="00F0532A"/>
    <w:rsid w:val="00F05394"/>
    <w:rsid w:val="00F05694"/>
    <w:rsid w:val="00F0592C"/>
    <w:rsid w:val="00F06690"/>
    <w:rsid w:val="00F06745"/>
    <w:rsid w:val="00F06FF9"/>
    <w:rsid w:val="00F1012E"/>
    <w:rsid w:val="00F10CB5"/>
    <w:rsid w:val="00F116AD"/>
    <w:rsid w:val="00F124F7"/>
    <w:rsid w:val="00F13856"/>
    <w:rsid w:val="00F14539"/>
    <w:rsid w:val="00F158BE"/>
    <w:rsid w:val="00F15DD3"/>
    <w:rsid w:val="00F15E54"/>
    <w:rsid w:val="00F16464"/>
    <w:rsid w:val="00F17437"/>
    <w:rsid w:val="00F17857"/>
    <w:rsid w:val="00F204F0"/>
    <w:rsid w:val="00F20614"/>
    <w:rsid w:val="00F21D4D"/>
    <w:rsid w:val="00F22441"/>
    <w:rsid w:val="00F24024"/>
    <w:rsid w:val="00F264A2"/>
    <w:rsid w:val="00F264CF"/>
    <w:rsid w:val="00F26C7B"/>
    <w:rsid w:val="00F2727D"/>
    <w:rsid w:val="00F32D80"/>
    <w:rsid w:val="00F32F08"/>
    <w:rsid w:val="00F34378"/>
    <w:rsid w:val="00F34C95"/>
    <w:rsid w:val="00F35C2C"/>
    <w:rsid w:val="00F35DE3"/>
    <w:rsid w:val="00F3634C"/>
    <w:rsid w:val="00F37AAF"/>
    <w:rsid w:val="00F406EB"/>
    <w:rsid w:val="00F41224"/>
    <w:rsid w:val="00F419C0"/>
    <w:rsid w:val="00F41F6A"/>
    <w:rsid w:val="00F41FA7"/>
    <w:rsid w:val="00F43072"/>
    <w:rsid w:val="00F432B6"/>
    <w:rsid w:val="00F43753"/>
    <w:rsid w:val="00F44615"/>
    <w:rsid w:val="00F46A31"/>
    <w:rsid w:val="00F516C3"/>
    <w:rsid w:val="00F52A6A"/>
    <w:rsid w:val="00F55481"/>
    <w:rsid w:val="00F55D87"/>
    <w:rsid w:val="00F5730B"/>
    <w:rsid w:val="00F60160"/>
    <w:rsid w:val="00F62856"/>
    <w:rsid w:val="00F62D5B"/>
    <w:rsid w:val="00F64016"/>
    <w:rsid w:val="00F646D4"/>
    <w:rsid w:val="00F64E46"/>
    <w:rsid w:val="00F7072F"/>
    <w:rsid w:val="00F708CE"/>
    <w:rsid w:val="00F70CC0"/>
    <w:rsid w:val="00F7170A"/>
    <w:rsid w:val="00F71788"/>
    <w:rsid w:val="00F73538"/>
    <w:rsid w:val="00F7402B"/>
    <w:rsid w:val="00F74B4D"/>
    <w:rsid w:val="00F7527F"/>
    <w:rsid w:val="00F768BF"/>
    <w:rsid w:val="00F82342"/>
    <w:rsid w:val="00F8311A"/>
    <w:rsid w:val="00F84978"/>
    <w:rsid w:val="00F85B69"/>
    <w:rsid w:val="00F86169"/>
    <w:rsid w:val="00F908B5"/>
    <w:rsid w:val="00F91ECA"/>
    <w:rsid w:val="00F967D4"/>
    <w:rsid w:val="00FA0C4D"/>
    <w:rsid w:val="00FA2BCB"/>
    <w:rsid w:val="00FA6294"/>
    <w:rsid w:val="00FA7025"/>
    <w:rsid w:val="00FA77F1"/>
    <w:rsid w:val="00FB0E7E"/>
    <w:rsid w:val="00FB47AA"/>
    <w:rsid w:val="00FB5673"/>
    <w:rsid w:val="00FB572F"/>
    <w:rsid w:val="00FB5FA7"/>
    <w:rsid w:val="00FB6A6E"/>
    <w:rsid w:val="00FC01B4"/>
    <w:rsid w:val="00FC041D"/>
    <w:rsid w:val="00FC1132"/>
    <w:rsid w:val="00FC34DE"/>
    <w:rsid w:val="00FC3848"/>
    <w:rsid w:val="00FC3D20"/>
    <w:rsid w:val="00FC47A2"/>
    <w:rsid w:val="00FC5B26"/>
    <w:rsid w:val="00FC5E19"/>
    <w:rsid w:val="00FC6F2C"/>
    <w:rsid w:val="00FC7CFD"/>
    <w:rsid w:val="00FC7E67"/>
    <w:rsid w:val="00FD1951"/>
    <w:rsid w:val="00FD2187"/>
    <w:rsid w:val="00FD3C89"/>
    <w:rsid w:val="00FD49F5"/>
    <w:rsid w:val="00FD5271"/>
    <w:rsid w:val="00FE0257"/>
    <w:rsid w:val="00FE2DAF"/>
    <w:rsid w:val="00FE3CAB"/>
    <w:rsid w:val="00FE3FEB"/>
    <w:rsid w:val="00FE6FBC"/>
    <w:rsid w:val="00FE7990"/>
    <w:rsid w:val="00FF29BA"/>
    <w:rsid w:val="00FF3D8D"/>
    <w:rsid w:val="00FF40AF"/>
    <w:rsid w:val="00FF4890"/>
    <w:rsid w:val="00FF4E59"/>
    <w:rsid w:val="00FF5253"/>
    <w:rsid w:val="00FF6697"/>
    <w:rsid w:val="00FF679D"/>
    <w:rsid w:val="00FF72A3"/>
    <w:rsid w:val="00FF72A9"/>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0EB4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3692"/>
    <w:rPr>
      <w:rFonts w:ascii="Calibri" w:eastAsia="Calibri" w:hAnsi="Calibri"/>
      <w:sz w:val="22"/>
      <w:szCs w:val="22"/>
    </w:rPr>
  </w:style>
  <w:style w:type="paragraph" w:styleId="Header">
    <w:name w:val="header"/>
    <w:basedOn w:val="Normal"/>
    <w:link w:val="HeaderChar"/>
    <w:rsid w:val="005242D5"/>
    <w:pPr>
      <w:tabs>
        <w:tab w:val="center" w:pos="4680"/>
        <w:tab w:val="right" w:pos="9360"/>
      </w:tabs>
    </w:pPr>
  </w:style>
  <w:style w:type="character" w:customStyle="1" w:styleId="HeaderChar">
    <w:name w:val="Header Char"/>
    <w:basedOn w:val="DefaultParagraphFont"/>
    <w:link w:val="Header"/>
    <w:rsid w:val="005242D5"/>
    <w:rPr>
      <w:sz w:val="24"/>
      <w:szCs w:val="24"/>
    </w:rPr>
  </w:style>
  <w:style w:type="paragraph" w:styleId="Footer">
    <w:name w:val="footer"/>
    <w:basedOn w:val="Normal"/>
    <w:link w:val="FooterChar"/>
    <w:rsid w:val="005242D5"/>
    <w:pPr>
      <w:tabs>
        <w:tab w:val="center" w:pos="4680"/>
        <w:tab w:val="right" w:pos="9360"/>
      </w:tabs>
    </w:pPr>
  </w:style>
  <w:style w:type="character" w:customStyle="1" w:styleId="FooterChar">
    <w:name w:val="Footer Char"/>
    <w:basedOn w:val="DefaultParagraphFont"/>
    <w:link w:val="Footer"/>
    <w:rsid w:val="005242D5"/>
    <w:rPr>
      <w:sz w:val="24"/>
      <w:szCs w:val="24"/>
    </w:rPr>
  </w:style>
  <w:style w:type="character" w:styleId="Hyperlink">
    <w:name w:val="Hyperlink"/>
    <w:basedOn w:val="DefaultParagraphFont"/>
    <w:uiPriority w:val="99"/>
    <w:unhideWhenUsed/>
    <w:rsid w:val="00475393"/>
    <w:rPr>
      <w:color w:val="0077DD"/>
      <w:u w:val="single"/>
    </w:rPr>
  </w:style>
  <w:style w:type="paragraph" w:styleId="ListParagraph">
    <w:name w:val="List Paragraph"/>
    <w:basedOn w:val="Normal"/>
    <w:uiPriority w:val="34"/>
    <w:qFormat/>
    <w:rsid w:val="00F70CC0"/>
    <w:pPr>
      <w:ind w:left="720"/>
    </w:pPr>
    <w:rPr>
      <w:rFonts w:ascii="Calibri" w:eastAsiaTheme="minorHAnsi" w:hAnsi="Calibri"/>
      <w:sz w:val="22"/>
      <w:szCs w:val="22"/>
    </w:rPr>
  </w:style>
  <w:style w:type="paragraph" w:styleId="BodyText">
    <w:name w:val="Body Text"/>
    <w:basedOn w:val="Normal"/>
    <w:link w:val="BodyTextChar"/>
    <w:rsid w:val="00097586"/>
    <w:pPr>
      <w:spacing w:after="120"/>
    </w:pPr>
    <w:rPr>
      <w:sz w:val="28"/>
      <w:szCs w:val="28"/>
    </w:rPr>
  </w:style>
  <w:style w:type="character" w:customStyle="1" w:styleId="BodyTextChar">
    <w:name w:val="Body Text Char"/>
    <w:basedOn w:val="DefaultParagraphFont"/>
    <w:link w:val="BodyText"/>
    <w:rsid w:val="00097586"/>
    <w:rPr>
      <w:sz w:val="28"/>
      <w:szCs w:val="28"/>
    </w:rPr>
  </w:style>
  <w:style w:type="paragraph" w:styleId="BalloonText">
    <w:name w:val="Balloon Text"/>
    <w:basedOn w:val="Normal"/>
    <w:link w:val="BalloonTextChar"/>
    <w:rsid w:val="00B74DFC"/>
    <w:rPr>
      <w:rFonts w:ascii="Tahoma" w:hAnsi="Tahoma" w:cs="Tahoma"/>
      <w:sz w:val="16"/>
      <w:szCs w:val="16"/>
    </w:rPr>
  </w:style>
  <w:style w:type="character" w:customStyle="1" w:styleId="BalloonTextChar">
    <w:name w:val="Balloon Text Char"/>
    <w:basedOn w:val="DefaultParagraphFont"/>
    <w:link w:val="BalloonText"/>
    <w:rsid w:val="00B74DFC"/>
    <w:rPr>
      <w:rFonts w:ascii="Tahoma" w:hAnsi="Tahoma" w:cs="Tahoma"/>
      <w:sz w:val="16"/>
      <w:szCs w:val="16"/>
    </w:rPr>
  </w:style>
  <w:style w:type="paragraph" w:styleId="Revision">
    <w:name w:val="Revision"/>
    <w:hidden/>
    <w:uiPriority w:val="99"/>
    <w:semiHidden/>
    <w:rsid w:val="007E6B29"/>
    <w:rPr>
      <w:sz w:val="24"/>
      <w:szCs w:val="24"/>
    </w:rPr>
  </w:style>
  <w:style w:type="character" w:styleId="CommentReference">
    <w:name w:val="annotation reference"/>
    <w:basedOn w:val="DefaultParagraphFont"/>
    <w:semiHidden/>
    <w:unhideWhenUsed/>
    <w:rsid w:val="00882B35"/>
    <w:rPr>
      <w:sz w:val="16"/>
      <w:szCs w:val="16"/>
    </w:rPr>
  </w:style>
  <w:style w:type="paragraph" w:styleId="CommentText">
    <w:name w:val="annotation text"/>
    <w:basedOn w:val="Normal"/>
    <w:link w:val="CommentTextChar"/>
    <w:semiHidden/>
    <w:unhideWhenUsed/>
    <w:rsid w:val="00882B35"/>
    <w:rPr>
      <w:sz w:val="20"/>
      <w:szCs w:val="20"/>
    </w:rPr>
  </w:style>
  <w:style w:type="character" w:customStyle="1" w:styleId="CommentTextChar">
    <w:name w:val="Comment Text Char"/>
    <w:basedOn w:val="DefaultParagraphFont"/>
    <w:link w:val="CommentText"/>
    <w:semiHidden/>
    <w:rsid w:val="00882B35"/>
  </w:style>
  <w:style w:type="paragraph" w:styleId="CommentSubject">
    <w:name w:val="annotation subject"/>
    <w:basedOn w:val="CommentText"/>
    <w:next w:val="CommentText"/>
    <w:link w:val="CommentSubjectChar"/>
    <w:semiHidden/>
    <w:unhideWhenUsed/>
    <w:rsid w:val="00882B35"/>
    <w:rPr>
      <w:b/>
      <w:bCs/>
    </w:rPr>
  </w:style>
  <w:style w:type="character" w:customStyle="1" w:styleId="CommentSubjectChar">
    <w:name w:val="Comment Subject Char"/>
    <w:basedOn w:val="CommentTextChar"/>
    <w:link w:val="CommentSubject"/>
    <w:semiHidden/>
    <w:rsid w:val="00882B35"/>
    <w:rPr>
      <w:b/>
      <w:bCs/>
    </w:rPr>
  </w:style>
  <w:style w:type="character" w:styleId="Emphasis">
    <w:name w:val="Emphasis"/>
    <w:basedOn w:val="DefaultParagraphFont"/>
    <w:qFormat/>
    <w:rsid w:val="00EA2C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3692"/>
    <w:rPr>
      <w:rFonts w:ascii="Calibri" w:eastAsia="Calibri" w:hAnsi="Calibri"/>
      <w:sz w:val="22"/>
      <w:szCs w:val="22"/>
    </w:rPr>
  </w:style>
  <w:style w:type="paragraph" w:styleId="Header">
    <w:name w:val="header"/>
    <w:basedOn w:val="Normal"/>
    <w:link w:val="HeaderChar"/>
    <w:rsid w:val="005242D5"/>
    <w:pPr>
      <w:tabs>
        <w:tab w:val="center" w:pos="4680"/>
        <w:tab w:val="right" w:pos="9360"/>
      </w:tabs>
    </w:pPr>
  </w:style>
  <w:style w:type="character" w:customStyle="1" w:styleId="HeaderChar">
    <w:name w:val="Header Char"/>
    <w:basedOn w:val="DefaultParagraphFont"/>
    <w:link w:val="Header"/>
    <w:rsid w:val="005242D5"/>
    <w:rPr>
      <w:sz w:val="24"/>
      <w:szCs w:val="24"/>
    </w:rPr>
  </w:style>
  <w:style w:type="paragraph" w:styleId="Footer">
    <w:name w:val="footer"/>
    <w:basedOn w:val="Normal"/>
    <w:link w:val="FooterChar"/>
    <w:rsid w:val="005242D5"/>
    <w:pPr>
      <w:tabs>
        <w:tab w:val="center" w:pos="4680"/>
        <w:tab w:val="right" w:pos="9360"/>
      </w:tabs>
    </w:pPr>
  </w:style>
  <w:style w:type="character" w:customStyle="1" w:styleId="FooterChar">
    <w:name w:val="Footer Char"/>
    <w:basedOn w:val="DefaultParagraphFont"/>
    <w:link w:val="Footer"/>
    <w:rsid w:val="005242D5"/>
    <w:rPr>
      <w:sz w:val="24"/>
      <w:szCs w:val="24"/>
    </w:rPr>
  </w:style>
  <w:style w:type="character" w:styleId="Hyperlink">
    <w:name w:val="Hyperlink"/>
    <w:basedOn w:val="DefaultParagraphFont"/>
    <w:uiPriority w:val="99"/>
    <w:unhideWhenUsed/>
    <w:rsid w:val="00475393"/>
    <w:rPr>
      <w:color w:val="0077DD"/>
      <w:u w:val="single"/>
    </w:rPr>
  </w:style>
  <w:style w:type="paragraph" w:styleId="ListParagraph">
    <w:name w:val="List Paragraph"/>
    <w:basedOn w:val="Normal"/>
    <w:uiPriority w:val="34"/>
    <w:qFormat/>
    <w:rsid w:val="00F70CC0"/>
    <w:pPr>
      <w:ind w:left="720"/>
    </w:pPr>
    <w:rPr>
      <w:rFonts w:ascii="Calibri" w:eastAsiaTheme="minorHAnsi" w:hAnsi="Calibri"/>
      <w:sz w:val="22"/>
      <w:szCs w:val="22"/>
    </w:rPr>
  </w:style>
  <w:style w:type="paragraph" w:styleId="BodyText">
    <w:name w:val="Body Text"/>
    <w:basedOn w:val="Normal"/>
    <w:link w:val="BodyTextChar"/>
    <w:rsid w:val="00097586"/>
    <w:pPr>
      <w:spacing w:after="120"/>
    </w:pPr>
    <w:rPr>
      <w:sz w:val="28"/>
      <w:szCs w:val="28"/>
    </w:rPr>
  </w:style>
  <w:style w:type="character" w:customStyle="1" w:styleId="BodyTextChar">
    <w:name w:val="Body Text Char"/>
    <w:basedOn w:val="DefaultParagraphFont"/>
    <w:link w:val="BodyText"/>
    <w:rsid w:val="00097586"/>
    <w:rPr>
      <w:sz w:val="28"/>
      <w:szCs w:val="28"/>
    </w:rPr>
  </w:style>
  <w:style w:type="paragraph" w:styleId="BalloonText">
    <w:name w:val="Balloon Text"/>
    <w:basedOn w:val="Normal"/>
    <w:link w:val="BalloonTextChar"/>
    <w:rsid w:val="00B74DFC"/>
    <w:rPr>
      <w:rFonts w:ascii="Tahoma" w:hAnsi="Tahoma" w:cs="Tahoma"/>
      <w:sz w:val="16"/>
      <w:szCs w:val="16"/>
    </w:rPr>
  </w:style>
  <w:style w:type="character" w:customStyle="1" w:styleId="BalloonTextChar">
    <w:name w:val="Balloon Text Char"/>
    <w:basedOn w:val="DefaultParagraphFont"/>
    <w:link w:val="BalloonText"/>
    <w:rsid w:val="00B74DFC"/>
    <w:rPr>
      <w:rFonts w:ascii="Tahoma" w:hAnsi="Tahoma" w:cs="Tahoma"/>
      <w:sz w:val="16"/>
      <w:szCs w:val="16"/>
    </w:rPr>
  </w:style>
  <w:style w:type="paragraph" w:styleId="Revision">
    <w:name w:val="Revision"/>
    <w:hidden/>
    <w:uiPriority w:val="99"/>
    <w:semiHidden/>
    <w:rsid w:val="007E6B29"/>
    <w:rPr>
      <w:sz w:val="24"/>
      <w:szCs w:val="24"/>
    </w:rPr>
  </w:style>
  <w:style w:type="character" w:styleId="CommentReference">
    <w:name w:val="annotation reference"/>
    <w:basedOn w:val="DefaultParagraphFont"/>
    <w:semiHidden/>
    <w:unhideWhenUsed/>
    <w:rsid w:val="00882B35"/>
    <w:rPr>
      <w:sz w:val="16"/>
      <w:szCs w:val="16"/>
    </w:rPr>
  </w:style>
  <w:style w:type="paragraph" w:styleId="CommentText">
    <w:name w:val="annotation text"/>
    <w:basedOn w:val="Normal"/>
    <w:link w:val="CommentTextChar"/>
    <w:semiHidden/>
    <w:unhideWhenUsed/>
    <w:rsid w:val="00882B35"/>
    <w:rPr>
      <w:sz w:val="20"/>
      <w:szCs w:val="20"/>
    </w:rPr>
  </w:style>
  <w:style w:type="character" w:customStyle="1" w:styleId="CommentTextChar">
    <w:name w:val="Comment Text Char"/>
    <w:basedOn w:val="DefaultParagraphFont"/>
    <w:link w:val="CommentText"/>
    <w:semiHidden/>
    <w:rsid w:val="00882B35"/>
  </w:style>
  <w:style w:type="paragraph" w:styleId="CommentSubject">
    <w:name w:val="annotation subject"/>
    <w:basedOn w:val="CommentText"/>
    <w:next w:val="CommentText"/>
    <w:link w:val="CommentSubjectChar"/>
    <w:semiHidden/>
    <w:unhideWhenUsed/>
    <w:rsid w:val="00882B35"/>
    <w:rPr>
      <w:b/>
      <w:bCs/>
    </w:rPr>
  </w:style>
  <w:style w:type="character" w:customStyle="1" w:styleId="CommentSubjectChar">
    <w:name w:val="Comment Subject Char"/>
    <w:basedOn w:val="CommentTextChar"/>
    <w:link w:val="CommentSubject"/>
    <w:semiHidden/>
    <w:rsid w:val="00882B35"/>
    <w:rPr>
      <w:b/>
      <w:bCs/>
    </w:rPr>
  </w:style>
  <w:style w:type="character" w:styleId="Emphasis">
    <w:name w:val="Emphasis"/>
    <w:basedOn w:val="DefaultParagraphFont"/>
    <w:qFormat/>
    <w:rsid w:val="00EA2C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9751">
      <w:bodyDiv w:val="1"/>
      <w:marLeft w:val="0"/>
      <w:marRight w:val="0"/>
      <w:marTop w:val="0"/>
      <w:marBottom w:val="0"/>
      <w:divBdr>
        <w:top w:val="none" w:sz="0" w:space="0" w:color="auto"/>
        <w:left w:val="none" w:sz="0" w:space="0" w:color="auto"/>
        <w:bottom w:val="none" w:sz="0" w:space="0" w:color="auto"/>
        <w:right w:val="none" w:sz="0" w:space="0" w:color="auto"/>
      </w:divBdr>
    </w:div>
    <w:div w:id="187567251">
      <w:bodyDiv w:val="1"/>
      <w:marLeft w:val="0"/>
      <w:marRight w:val="0"/>
      <w:marTop w:val="0"/>
      <w:marBottom w:val="0"/>
      <w:divBdr>
        <w:top w:val="none" w:sz="0" w:space="0" w:color="auto"/>
        <w:left w:val="none" w:sz="0" w:space="0" w:color="auto"/>
        <w:bottom w:val="none" w:sz="0" w:space="0" w:color="auto"/>
        <w:right w:val="none" w:sz="0" w:space="0" w:color="auto"/>
      </w:divBdr>
    </w:div>
    <w:div w:id="342509758">
      <w:bodyDiv w:val="1"/>
      <w:marLeft w:val="0"/>
      <w:marRight w:val="0"/>
      <w:marTop w:val="0"/>
      <w:marBottom w:val="0"/>
      <w:divBdr>
        <w:top w:val="none" w:sz="0" w:space="0" w:color="auto"/>
        <w:left w:val="none" w:sz="0" w:space="0" w:color="auto"/>
        <w:bottom w:val="none" w:sz="0" w:space="0" w:color="auto"/>
        <w:right w:val="none" w:sz="0" w:space="0" w:color="auto"/>
      </w:divBdr>
    </w:div>
    <w:div w:id="424500848">
      <w:bodyDiv w:val="1"/>
      <w:marLeft w:val="0"/>
      <w:marRight w:val="0"/>
      <w:marTop w:val="0"/>
      <w:marBottom w:val="0"/>
      <w:divBdr>
        <w:top w:val="none" w:sz="0" w:space="0" w:color="auto"/>
        <w:left w:val="none" w:sz="0" w:space="0" w:color="auto"/>
        <w:bottom w:val="none" w:sz="0" w:space="0" w:color="auto"/>
        <w:right w:val="none" w:sz="0" w:space="0" w:color="auto"/>
      </w:divBdr>
    </w:div>
    <w:div w:id="429129858">
      <w:bodyDiv w:val="1"/>
      <w:marLeft w:val="0"/>
      <w:marRight w:val="0"/>
      <w:marTop w:val="0"/>
      <w:marBottom w:val="0"/>
      <w:divBdr>
        <w:top w:val="none" w:sz="0" w:space="0" w:color="auto"/>
        <w:left w:val="none" w:sz="0" w:space="0" w:color="auto"/>
        <w:bottom w:val="none" w:sz="0" w:space="0" w:color="auto"/>
        <w:right w:val="none" w:sz="0" w:space="0" w:color="auto"/>
      </w:divBdr>
    </w:div>
    <w:div w:id="488714559">
      <w:bodyDiv w:val="1"/>
      <w:marLeft w:val="0"/>
      <w:marRight w:val="0"/>
      <w:marTop w:val="0"/>
      <w:marBottom w:val="0"/>
      <w:divBdr>
        <w:top w:val="none" w:sz="0" w:space="0" w:color="auto"/>
        <w:left w:val="none" w:sz="0" w:space="0" w:color="auto"/>
        <w:bottom w:val="none" w:sz="0" w:space="0" w:color="auto"/>
        <w:right w:val="none" w:sz="0" w:space="0" w:color="auto"/>
      </w:divBdr>
    </w:div>
    <w:div w:id="522744286">
      <w:bodyDiv w:val="1"/>
      <w:marLeft w:val="0"/>
      <w:marRight w:val="0"/>
      <w:marTop w:val="0"/>
      <w:marBottom w:val="0"/>
      <w:divBdr>
        <w:top w:val="none" w:sz="0" w:space="0" w:color="auto"/>
        <w:left w:val="none" w:sz="0" w:space="0" w:color="auto"/>
        <w:bottom w:val="none" w:sz="0" w:space="0" w:color="auto"/>
        <w:right w:val="none" w:sz="0" w:space="0" w:color="auto"/>
      </w:divBdr>
    </w:div>
    <w:div w:id="614404958">
      <w:bodyDiv w:val="1"/>
      <w:marLeft w:val="0"/>
      <w:marRight w:val="0"/>
      <w:marTop w:val="0"/>
      <w:marBottom w:val="0"/>
      <w:divBdr>
        <w:top w:val="none" w:sz="0" w:space="0" w:color="auto"/>
        <w:left w:val="none" w:sz="0" w:space="0" w:color="auto"/>
        <w:bottom w:val="none" w:sz="0" w:space="0" w:color="auto"/>
        <w:right w:val="none" w:sz="0" w:space="0" w:color="auto"/>
      </w:divBdr>
    </w:div>
    <w:div w:id="773591788">
      <w:bodyDiv w:val="1"/>
      <w:marLeft w:val="0"/>
      <w:marRight w:val="0"/>
      <w:marTop w:val="0"/>
      <w:marBottom w:val="0"/>
      <w:divBdr>
        <w:top w:val="none" w:sz="0" w:space="0" w:color="auto"/>
        <w:left w:val="none" w:sz="0" w:space="0" w:color="auto"/>
        <w:bottom w:val="none" w:sz="0" w:space="0" w:color="auto"/>
        <w:right w:val="none" w:sz="0" w:space="0" w:color="auto"/>
      </w:divBdr>
    </w:div>
    <w:div w:id="851260057">
      <w:bodyDiv w:val="1"/>
      <w:marLeft w:val="0"/>
      <w:marRight w:val="0"/>
      <w:marTop w:val="0"/>
      <w:marBottom w:val="0"/>
      <w:divBdr>
        <w:top w:val="none" w:sz="0" w:space="0" w:color="auto"/>
        <w:left w:val="none" w:sz="0" w:space="0" w:color="auto"/>
        <w:bottom w:val="none" w:sz="0" w:space="0" w:color="auto"/>
        <w:right w:val="none" w:sz="0" w:space="0" w:color="auto"/>
      </w:divBdr>
      <w:divsChild>
        <w:div w:id="1947999409">
          <w:marLeft w:val="0"/>
          <w:marRight w:val="0"/>
          <w:marTop w:val="0"/>
          <w:marBottom w:val="0"/>
          <w:divBdr>
            <w:top w:val="none" w:sz="0" w:space="0" w:color="auto"/>
            <w:left w:val="none" w:sz="0" w:space="0" w:color="auto"/>
            <w:bottom w:val="none" w:sz="0" w:space="0" w:color="auto"/>
            <w:right w:val="none" w:sz="0" w:space="0" w:color="auto"/>
          </w:divBdr>
        </w:div>
        <w:div w:id="1138112701">
          <w:marLeft w:val="0"/>
          <w:marRight w:val="0"/>
          <w:marTop w:val="0"/>
          <w:marBottom w:val="0"/>
          <w:divBdr>
            <w:top w:val="none" w:sz="0" w:space="0" w:color="auto"/>
            <w:left w:val="none" w:sz="0" w:space="0" w:color="auto"/>
            <w:bottom w:val="none" w:sz="0" w:space="0" w:color="auto"/>
            <w:right w:val="none" w:sz="0" w:space="0" w:color="auto"/>
          </w:divBdr>
        </w:div>
      </w:divsChild>
    </w:div>
    <w:div w:id="982738802">
      <w:bodyDiv w:val="1"/>
      <w:marLeft w:val="0"/>
      <w:marRight w:val="0"/>
      <w:marTop w:val="0"/>
      <w:marBottom w:val="0"/>
      <w:divBdr>
        <w:top w:val="none" w:sz="0" w:space="0" w:color="auto"/>
        <w:left w:val="none" w:sz="0" w:space="0" w:color="auto"/>
        <w:bottom w:val="none" w:sz="0" w:space="0" w:color="auto"/>
        <w:right w:val="none" w:sz="0" w:space="0" w:color="auto"/>
      </w:divBdr>
    </w:div>
    <w:div w:id="1094201587">
      <w:bodyDiv w:val="1"/>
      <w:marLeft w:val="0"/>
      <w:marRight w:val="0"/>
      <w:marTop w:val="0"/>
      <w:marBottom w:val="0"/>
      <w:divBdr>
        <w:top w:val="none" w:sz="0" w:space="0" w:color="auto"/>
        <w:left w:val="none" w:sz="0" w:space="0" w:color="auto"/>
        <w:bottom w:val="none" w:sz="0" w:space="0" w:color="auto"/>
        <w:right w:val="none" w:sz="0" w:space="0" w:color="auto"/>
      </w:divBdr>
    </w:div>
    <w:div w:id="1145513093">
      <w:bodyDiv w:val="1"/>
      <w:marLeft w:val="0"/>
      <w:marRight w:val="0"/>
      <w:marTop w:val="0"/>
      <w:marBottom w:val="0"/>
      <w:divBdr>
        <w:top w:val="none" w:sz="0" w:space="0" w:color="auto"/>
        <w:left w:val="none" w:sz="0" w:space="0" w:color="auto"/>
        <w:bottom w:val="none" w:sz="0" w:space="0" w:color="auto"/>
        <w:right w:val="none" w:sz="0" w:space="0" w:color="auto"/>
      </w:divBdr>
    </w:div>
    <w:div w:id="1268731047">
      <w:bodyDiv w:val="1"/>
      <w:marLeft w:val="0"/>
      <w:marRight w:val="0"/>
      <w:marTop w:val="0"/>
      <w:marBottom w:val="0"/>
      <w:divBdr>
        <w:top w:val="none" w:sz="0" w:space="0" w:color="auto"/>
        <w:left w:val="none" w:sz="0" w:space="0" w:color="auto"/>
        <w:bottom w:val="none" w:sz="0" w:space="0" w:color="auto"/>
        <w:right w:val="none" w:sz="0" w:space="0" w:color="auto"/>
      </w:divBdr>
    </w:div>
    <w:div w:id="1304235108">
      <w:bodyDiv w:val="1"/>
      <w:marLeft w:val="0"/>
      <w:marRight w:val="0"/>
      <w:marTop w:val="0"/>
      <w:marBottom w:val="0"/>
      <w:divBdr>
        <w:top w:val="none" w:sz="0" w:space="0" w:color="auto"/>
        <w:left w:val="none" w:sz="0" w:space="0" w:color="auto"/>
        <w:bottom w:val="none" w:sz="0" w:space="0" w:color="auto"/>
        <w:right w:val="none" w:sz="0" w:space="0" w:color="auto"/>
      </w:divBdr>
    </w:div>
    <w:div w:id="1331636969">
      <w:bodyDiv w:val="1"/>
      <w:marLeft w:val="0"/>
      <w:marRight w:val="0"/>
      <w:marTop w:val="0"/>
      <w:marBottom w:val="0"/>
      <w:divBdr>
        <w:top w:val="none" w:sz="0" w:space="0" w:color="auto"/>
        <w:left w:val="none" w:sz="0" w:space="0" w:color="auto"/>
        <w:bottom w:val="none" w:sz="0" w:space="0" w:color="auto"/>
        <w:right w:val="none" w:sz="0" w:space="0" w:color="auto"/>
      </w:divBdr>
    </w:div>
    <w:div w:id="1414165743">
      <w:bodyDiv w:val="1"/>
      <w:marLeft w:val="0"/>
      <w:marRight w:val="0"/>
      <w:marTop w:val="0"/>
      <w:marBottom w:val="0"/>
      <w:divBdr>
        <w:top w:val="none" w:sz="0" w:space="0" w:color="auto"/>
        <w:left w:val="none" w:sz="0" w:space="0" w:color="auto"/>
        <w:bottom w:val="none" w:sz="0" w:space="0" w:color="auto"/>
        <w:right w:val="none" w:sz="0" w:space="0" w:color="auto"/>
      </w:divBdr>
    </w:div>
    <w:div w:id="1585455344">
      <w:bodyDiv w:val="1"/>
      <w:marLeft w:val="0"/>
      <w:marRight w:val="0"/>
      <w:marTop w:val="0"/>
      <w:marBottom w:val="0"/>
      <w:divBdr>
        <w:top w:val="none" w:sz="0" w:space="0" w:color="auto"/>
        <w:left w:val="none" w:sz="0" w:space="0" w:color="auto"/>
        <w:bottom w:val="none" w:sz="0" w:space="0" w:color="auto"/>
        <w:right w:val="none" w:sz="0" w:space="0" w:color="auto"/>
      </w:divBdr>
    </w:div>
    <w:div w:id="1615943554">
      <w:bodyDiv w:val="1"/>
      <w:marLeft w:val="0"/>
      <w:marRight w:val="0"/>
      <w:marTop w:val="0"/>
      <w:marBottom w:val="0"/>
      <w:divBdr>
        <w:top w:val="none" w:sz="0" w:space="0" w:color="auto"/>
        <w:left w:val="none" w:sz="0" w:space="0" w:color="auto"/>
        <w:bottom w:val="none" w:sz="0" w:space="0" w:color="auto"/>
        <w:right w:val="none" w:sz="0" w:space="0" w:color="auto"/>
      </w:divBdr>
    </w:div>
    <w:div w:id="1995376584">
      <w:bodyDiv w:val="1"/>
      <w:marLeft w:val="0"/>
      <w:marRight w:val="0"/>
      <w:marTop w:val="0"/>
      <w:marBottom w:val="0"/>
      <w:divBdr>
        <w:top w:val="none" w:sz="0" w:space="0" w:color="auto"/>
        <w:left w:val="none" w:sz="0" w:space="0" w:color="auto"/>
        <w:bottom w:val="none" w:sz="0" w:space="0" w:color="auto"/>
        <w:right w:val="none" w:sz="0" w:space="0" w:color="auto"/>
      </w:divBdr>
    </w:div>
    <w:div w:id="20723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7AB69-5E3E-4C01-ACDC-5D6D8631C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1261</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Call to order 9:05 am</vt:lpstr>
    </vt:vector>
  </TitlesOfParts>
  <Company>.</Company>
  <LinksUpToDate>false</LinksUpToDate>
  <CharactersWithSpaces>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9:05 am</dc:title>
  <dc:creator>user</dc:creator>
  <cp:lastModifiedBy>admin1</cp:lastModifiedBy>
  <cp:revision>6</cp:revision>
  <cp:lastPrinted>2017-07-15T01:04:00Z</cp:lastPrinted>
  <dcterms:created xsi:type="dcterms:W3CDTF">2017-11-16T01:33:00Z</dcterms:created>
  <dcterms:modified xsi:type="dcterms:W3CDTF">2018-01-26T23:26:00Z</dcterms:modified>
</cp:coreProperties>
</file>